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6A275" w14:textId="77777777" w:rsidR="008D10C9" w:rsidRDefault="008D10C9">
      <w:pPr>
        <w:jc w:val="center"/>
      </w:pPr>
      <w:r>
        <w:rPr>
          <w:b/>
          <w:sz w:val="28"/>
        </w:rPr>
        <w:t>SZCZEGÓŁOWE WARUNKI KONKURSU OFERT</w:t>
      </w:r>
    </w:p>
    <w:p w14:paraId="190320D9" w14:textId="77777777" w:rsidR="008D10C9" w:rsidRDefault="008D10C9">
      <w:pPr>
        <w:jc w:val="both"/>
      </w:pPr>
      <w:r>
        <w:rPr>
          <w:b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280FDD1B" w14:textId="77777777" w:rsidR="008D10C9" w:rsidRDefault="008D10C9">
      <w:pPr>
        <w:rPr>
          <w:b/>
          <w:sz w:val="24"/>
          <w:szCs w:val="24"/>
        </w:rPr>
      </w:pPr>
    </w:p>
    <w:p w14:paraId="03A21819" w14:textId="77777777" w:rsidR="008D10C9" w:rsidRDefault="008D10C9">
      <w:pPr>
        <w:jc w:val="both"/>
      </w:pPr>
      <w:r>
        <w:rPr>
          <w:b/>
          <w:i/>
          <w:sz w:val="24"/>
        </w:rPr>
        <w:t>1. Nazwa i siedziba Zamawiającego (udzielającego zamówienia)</w:t>
      </w:r>
      <w:r>
        <w:rPr>
          <w:i/>
          <w:sz w:val="24"/>
        </w:rPr>
        <w:t>:</w:t>
      </w:r>
    </w:p>
    <w:p w14:paraId="7C832EE6" w14:textId="77777777" w:rsidR="008D10C9" w:rsidRDefault="008D10C9">
      <w:pPr>
        <w:jc w:val="both"/>
      </w:pPr>
      <w:r>
        <w:rPr>
          <w:sz w:val="24"/>
        </w:rPr>
        <w:t>Ośrodek Profilaktyki i Terapii Uzależnień</w:t>
      </w:r>
    </w:p>
    <w:p w14:paraId="4FAB3A1F" w14:textId="77777777" w:rsidR="008D10C9" w:rsidRDefault="008D10C9">
      <w:pPr>
        <w:jc w:val="both"/>
      </w:pPr>
      <w:r>
        <w:rPr>
          <w:sz w:val="24"/>
        </w:rPr>
        <w:t>ul. Reja 2A, 81-441 Gdynia</w:t>
      </w:r>
    </w:p>
    <w:p w14:paraId="76E187CE" w14:textId="77777777" w:rsidR="008D10C9" w:rsidRDefault="008D10C9"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:    </w:t>
      </w:r>
      <w:r>
        <w:rPr>
          <w:sz w:val="24"/>
          <w:szCs w:val="24"/>
        </w:rPr>
        <w:t>58-621-61-35</w:t>
      </w:r>
    </w:p>
    <w:p w14:paraId="4523F427" w14:textId="77777777" w:rsidR="008D10C9" w:rsidRDefault="008D10C9">
      <w:r>
        <w:rPr>
          <w:sz w:val="24"/>
        </w:rPr>
        <w:t xml:space="preserve">faks: </w:t>
      </w:r>
      <w:r>
        <w:rPr>
          <w:sz w:val="24"/>
          <w:szCs w:val="24"/>
        </w:rPr>
        <w:t>58-621-61-35</w:t>
      </w:r>
    </w:p>
    <w:p w14:paraId="0F5A6200" w14:textId="77777777" w:rsidR="008D10C9" w:rsidRDefault="008D10C9">
      <w:pPr>
        <w:rPr>
          <w:b/>
          <w:i/>
          <w:sz w:val="24"/>
        </w:rPr>
      </w:pPr>
    </w:p>
    <w:p w14:paraId="196E47B5" w14:textId="77777777" w:rsidR="008D10C9" w:rsidRDefault="008D10C9">
      <w:r>
        <w:rPr>
          <w:b/>
          <w:i/>
          <w:sz w:val="24"/>
        </w:rPr>
        <w:t>2.Przedmiot konkursu:</w:t>
      </w:r>
    </w:p>
    <w:p w14:paraId="36C1BCF3" w14:textId="2B803860" w:rsidR="008D10C9" w:rsidRDefault="008D10C9">
      <w:pPr>
        <w:pStyle w:val="Nagwek1"/>
        <w:jc w:val="both"/>
        <w:rPr>
          <w:b w:val="0"/>
          <w:szCs w:val="24"/>
        </w:rPr>
      </w:pPr>
      <w:r w:rsidRPr="00EF0EA3">
        <w:rPr>
          <w:b w:val="0"/>
          <w:szCs w:val="24"/>
        </w:rPr>
        <w:t>wykonywanie świadczeń zdrowotnych</w:t>
      </w:r>
      <w:r w:rsidR="004A6322">
        <w:rPr>
          <w:b w:val="0"/>
          <w:szCs w:val="24"/>
        </w:rPr>
        <w:t>,</w:t>
      </w:r>
      <w:r w:rsidR="002B63B3">
        <w:rPr>
          <w:b w:val="0"/>
          <w:szCs w:val="24"/>
        </w:rPr>
        <w:t xml:space="preserve"> </w:t>
      </w:r>
      <w:r w:rsidR="004A6322" w:rsidRPr="002A779C">
        <w:rPr>
          <w:szCs w:val="24"/>
        </w:rPr>
        <w:t>w</w:t>
      </w:r>
      <w:r w:rsidR="002B63B3">
        <w:rPr>
          <w:szCs w:val="24"/>
        </w:rPr>
        <w:t xml:space="preserve"> </w:t>
      </w:r>
      <w:r w:rsidR="004A6322" w:rsidRPr="00392B8D">
        <w:rPr>
          <w:szCs w:val="24"/>
        </w:rPr>
        <w:t xml:space="preserve">wymiarze </w:t>
      </w:r>
      <w:r w:rsidR="00AB5CE3">
        <w:rPr>
          <w:szCs w:val="24"/>
        </w:rPr>
        <w:t>28,</w:t>
      </w:r>
      <w:r w:rsidR="002B63B3">
        <w:rPr>
          <w:szCs w:val="24"/>
        </w:rPr>
        <w:t>5</w:t>
      </w:r>
      <w:r w:rsidR="004A6322" w:rsidRPr="00E37B2E">
        <w:rPr>
          <w:szCs w:val="24"/>
        </w:rPr>
        <w:t xml:space="preserve"> godzin</w:t>
      </w:r>
      <w:r w:rsidR="002B63B3">
        <w:rPr>
          <w:szCs w:val="24"/>
        </w:rPr>
        <w:t xml:space="preserve">y </w:t>
      </w:r>
      <w:r w:rsidR="004A6322" w:rsidRPr="00E37B2E">
        <w:rPr>
          <w:szCs w:val="24"/>
        </w:rPr>
        <w:t>tygodniowo</w:t>
      </w:r>
      <w:r w:rsidR="004A6322">
        <w:rPr>
          <w:b w:val="0"/>
          <w:szCs w:val="24"/>
        </w:rPr>
        <w:t>,</w:t>
      </w:r>
      <w:r w:rsidR="002B63B3">
        <w:rPr>
          <w:b w:val="0"/>
          <w:szCs w:val="24"/>
        </w:rPr>
        <w:t xml:space="preserve"> </w:t>
      </w:r>
      <w:r w:rsidRPr="00EF0EA3">
        <w:rPr>
          <w:b w:val="0"/>
          <w:szCs w:val="24"/>
        </w:rPr>
        <w:t xml:space="preserve">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13B09">
        <w:rPr>
          <w:b w:val="0"/>
          <w:szCs w:val="24"/>
        </w:rPr>
        <w:t xml:space="preserve">Uzależnień </w:t>
      </w:r>
      <w:r w:rsidR="002B63B3">
        <w:rPr>
          <w:szCs w:val="24"/>
        </w:rPr>
        <w:t>w 2023 roku</w:t>
      </w:r>
    </w:p>
    <w:p w14:paraId="417A9A15" w14:textId="3ABC3AA5" w:rsidR="004215BA" w:rsidRPr="00714BEF" w:rsidRDefault="004215BA" w:rsidP="004215BA">
      <w:pPr>
        <w:pStyle w:val="Nagwek1"/>
        <w:jc w:val="both"/>
        <w:rPr>
          <w:sz w:val="22"/>
          <w:szCs w:val="22"/>
        </w:rPr>
      </w:pPr>
      <w:r w:rsidRPr="00714BEF">
        <w:rPr>
          <w:sz w:val="22"/>
          <w:szCs w:val="22"/>
        </w:rPr>
        <w:t xml:space="preserve">Zamawiający, za zgodą Wykonawcy, ma prawo w trakcie trwania umowy do zwiększenia liczby godzin świadczeń zdrowotnych o maksymalnie </w:t>
      </w:r>
      <w:r w:rsidR="00493132">
        <w:rPr>
          <w:sz w:val="22"/>
          <w:szCs w:val="22"/>
        </w:rPr>
        <w:t>14</w:t>
      </w:r>
      <w:r w:rsidRPr="00714BEF">
        <w:rPr>
          <w:sz w:val="22"/>
          <w:szCs w:val="22"/>
        </w:rPr>
        <w:t xml:space="preserve"> godzin tygodniowo. </w:t>
      </w:r>
    </w:p>
    <w:p w14:paraId="1775EF5F" w14:textId="77777777" w:rsidR="005C5DFA" w:rsidRPr="004215BA" w:rsidRDefault="005C5DFA" w:rsidP="005C5DFA"/>
    <w:p w14:paraId="226CDDE4" w14:textId="77777777" w:rsidR="000A6552" w:rsidRPr="005C4A25" w:rsidRDefault="000A6552">
      <w:pPr>
        <w:rPr>
          <w:b/>
          <w:sz w:val="24"/>
          <w:szCs w:val="24"/>
        </w:rPr>
      </w:pPr>
      <w:r w:rsidRPr="005C4A25">
        <w:rPr>
          <w:b/>
          <w:sz w:val="24"/>
          <w:szCs w:val="24"/>
        </w:rPr>
        <w:t>UWAGA!</w:t>
      </w:r>
    </w:p>
    <w:p w14:paraId="45892727" w14:textId="33E3FE62" w:rsidR="000A6552" w:rsidRPr="005C4A25" w:rsidRDefault="00DF5410" w:rsidP="000A6552">
      <w:pPr>
        <w:jc w:val="both"/>
        <w:rPr>
          <w:sz w:val="24"/>
          <w:szCs w:val="24"/>
        </w:rPr>
      </w:pPr>
      <w:r w:rsidRPr="00DF5410">
        <w:rPr>
          <w:sz w:val="24"/>
          <w:szCs w:val="24"/>
        </w:rPr>
        <w:t>W związku z obowiązującym stanem zagrożenia epidemicznego</w:t>
      </w:r>
      <w:r w:rsidR="000A6552" w:rsidRPr="00DF5410">
        <w:rPr>
          <w:sz w:val="24"/>
          <w:szCs w:val="24"/>
        </w:rPr>
        <w:t xml:space="preserve">, </w:t>
      </w:r>
      <w:r w:rsidR="000A6552" w:rsidRPr="005C4A25">
        <w:rPr>
          <w:sz w:val="24"/>
          <w:szCs w:val="24"/>
        </w:rPr>
        <w:t>które</w:t>
      </w:r>
      <w:r>
        <w:rPr>
          <w:sz w:val="24"/>
          <w:szCs w:val="24"/>
        </w:rPr>
        <w:t>go</w:t>
      </w:r>
      <w:r w:rsidR="000A6552" w:rsidRPr="005C4A25">
        <w:rPr>
          <w:sz w:val="24"/>
          <w:szCs w:val="24"/>
        </w:rPr>
        <w:t xml:space="preserve"> konsekwencją może być zawieszenie udzielania świadczeń zdrowotnych w Dziennym Oddziale, Zamawiający dopuszcza możliwość zmiany formy świadczonych usług (w celu zwiększenia dostępności dla pacjentów świadczeń indywidualnych)</w:t>
      </w:r>
      <w:r w:rsidR="00AB09E5">
        <w:rPr>
          <w:sz w:val="24"/>
          <w:szCs w:val="24"/>
        </w:rPr>
        <w:t xml:space="preserve"> </w:t>
      </w:r>
      <w:r w:rsidR="000A6552" w:rsidRPr="005C4A25">
        <w:rPr>
          <w:b/>
          <w:sz w:val="24"/>
          <w:szCs w:val="24"/>
        </w:rPr>
        <w:t>na prowadzenie psychoterapii indywidualnej</w:t>
      </w:r>
      <w:r w:rsidR="000D32C3" w:rsidRPr="005C4A25">
        <w:rPr>
          <w:b/>
          <w:sz w:val="24"/>
          <w:szCs w:val="24"/>
        </w:rPr>
        <w:t xml:space="preserve"> </w:t>
      </w:r>
      <w:r w:rsidR="000A6552" w:rsidRPr="005C4A25">
        <w:rPr>
          <w:sz w:val="24"/>
          <w:szCs w:val="24"/>
        </w:rPr>
        <w:t>dla pacjentów Ośrodka Profilaktyki i Terapii Uzależnień</w:t>
      </w:r>
      <w:r w:rsidR="000E4C27">
        <w:rPr>
          <w:sz w:val="24"/>
          <w:szCs w:val="24"/>
        </w:rPr>
        <w:t>.</w:t>
      </w:r>
    </w:p>
    <w:p w14:paraId="39AFED44" w14:textId="77777777" w:rsidR="003C4BE1" w:rsidRDefault="000E4C27" w:rsidP="000A6552">
      <w:pPr>
        <w:numPr>
          <w:ins w:id="0" w:author="Unknown"/>
        </w:numPr>
        <w:jc w:val="both"/>
        <w:rPr>
          <w:ins w:id="1" w:author="user" w:date="2020-12-14T09:19:00Z"/>
          <w:sz w:val="24"/>
          <w:szCs w:val="24"/>
        </w:rPr>
      </w:pPr>
      <w:r>
        <w:rPr>
          <w:sz w:val="24"/>
          <w:szCs w:val="24"/>
        </w:rPr>
        <w:t>W takim wypadku w</w:t>
      </w:r>
      <w:r w:rsidR="003C4BE1" w:rsidRPr="005C4A25">
        <w:rPr>
          <w:sz w:val="24"/>
          <w:szCs w:val="24"/>
        </w:rPr>
        <w:t xml:space="preserve">ymiar godzin tygodniowo świadczeń zdrowotnych będzie </w:t>
      </w:r>
      <w:r w:rsidR="00A81783" w:rsidRPr="005C4A25">
        <w:rPr>
          <w:sz w:val="24"/>
          <w:szCs w:val="24"/>
        </w:rPr>
        <w:t>stanowił iloraz</w:t>
      </w:r>
      <w:r w:rsidR="00AB09E5">
        <w:rPr>
          <w:sz w:val="24"/>
          <w:szCs w:val="24"/>
        </w:rPr>
        <w:t xml:space="preserve"> </w:t>
      </w:r>
      <w:r w:rsidR="00A81783" w:rsidRPr="005C4A25">
        <w:rPr>
          <w:sz w:val="24"/>
          <w:szCs w:val="24"/>
        </w:rPr>
        <w:t>kwoty tygodniowej należności</w:t>
      </w:r>
      <w:r w:rsidR="003C4BE1" w:rsidRPr="005C4A25">
        <w:rPr>
          <w:sz w:val="24"/>
          <w:szCs w:val="24"/>
        </w:rPr>
        <w:t xml:space="preserve"> z tytułu prowadzenia</w:t>
      </w:r>
      <w:r w:rsidR="00AB09E5">
        <w:rPr>
          <w:sz w:val="24"/>
          <w:szCs w:val="24"/>
        </w:rPr>
        <w:t xml:space="preserve"> </w:t>
      </w:r>
      <w:r w:rsidR="003C4BE1" w:rsidRPr="000B3383">
        <w:rPr>
          <w:sz w:val="24"/>
          <w:szCs w:val="24"/>
        </w:rPr>
        <w:t>psychoterapii w Dziennym Oddziale T</w:t>
      </w:r>
      <w:r w:rsidR="008746BC" w:rsidRPr="000B3383">
        <w:rPr>
          <w:sz w:val="24"/>
          <w:szCs w:val="24"/>
        </w:rPr>
        <w:t>erapii Uzależnienia od Alkoholu</w:t>
      </w:r>
      <w:r w:rsidRPr="000B3383">
        <w:rPr>
          <w:sz w:val="24"/>
          <w:szCs w:val="24"/>
        </w:rPr>
        <w:t xml:space="preserve"> wynikającej z </w:t>
      </w:r>
      <w:r w:rsidRPr="00354CD7">
        <w:rPr>
          <w:sz w:val="24"/>
          <w:szCs w:val="24"/>
        </w:rPr>
        <w:t xml:space="preserve">umowy </w:t>
      </w:r>
      <w:r w:rsidR="00A81783" w:rsidRPr="00354CD7">
        <w:rPr>
          <w:sz w:val="24"/>
          <w:szCs w:val="24"/>
        </w:rPr>
        <w:t>i stawki</w:t>
      </w:r>
      <w:r w:rsidR="00AB09E5">
        <w:rPr>
          <w:sz w:val="24"/>
          <w:szCs w:val="24"/>
        </w:rPr>
        <w:t xml:space="preserve"> </w:t>
      </w:r>
      <w:r w:rsidR="00AB09E5" w:rsidRPr="00AB09E5">
        <w:rPr>
          <w:b/>
          <w:sz w:val="24"/>
          <w:szCs w:val="24"/>
        </w:rPr>
        <w:t>64</w:t>
      </w:r>
      <w:r w:rsidRPr="00AB09E5">
        <w:rPr>
          <w:b/>
          <w:sz w:val="24"/>
          <w:szCs w:val="24"/>
        </w:rPr>
        <w:t xml:space="preserve"> </w:t>
      </w:r>
      <w:r w:rsidRPr="00354CD7">
        <w:rPr>
          <w:b/>
          <w:sz w:val="24"/>
          <w:szCs w:val="24"/>
        </w:rPr>
        <w:t>zł brutto</w:t>
      </w:r>
      <w:r w:rsidR="00AB09E5">
        <w:rPr>
          <w:sz w:val="24"/>
          <w:szCs w:val="24"/>
        </w:rPr>
        <w:t xml:space="preserve"> (słownie: sześć</w:t>
      </w:r>
      <w:r w:rsidRPr="00354CD7">
        <w:rPr>
          <w:sz w:val="24"/>
          <w:szCs w:val="24"/>
        </w:rPr>
        <w:t xml:space="preserve">dziesiąt </w:t>
      </w:r>
      <w:r w:rsidR="00AB09E5">
        <w:rPr>
          <w:sz w:val="24"/>
          <w:szCs w:val="24"/>
        </w:rPr>
        <w:t>cztery</w:t>
      </w:r>
      <w:r w:rsidRPr="00354CD7">
        <w:rPr>
          <w:sz w:val="24"/>
          <w:szCs w:val="24"/>
        </w:rPr>
        <w:t>) za godzinę udzielania świadczeń zdrowotnych (za zrealizowaną godzinę pracy z pacjentem)</w:t>
      </w:r>
      <w:r w:rsidR="003C4BE1" w:rsidRPr="00354CD7">
        <w:rPr>
          <w:sz w:val="24"/>
          <w:szCs w:val="24"/>
        </w:rPr>
        <w:t>, w zaokrągleniu do pełnych godzin.</w:t>
      </w:r>
    </w:p>
    <w:p w14:paraId="2D2E2B56" w14:textId="77777777" w:rsidR="00C207AB" w:rsidRPr="0002171F" w:rsidRDefault="003C4BE1" w:rsidP="003C4BE1">
      <w:pPr>
        <w:jc w:val="both"/>
        <w:rPr>
          <w:sz w:val="24"/>
          <w:szCs w:val="24"/>
        </w:rPr>
      </w:pPr>
      <w:bookmarkStart w:id="2" w:name="_Hlk90370377"/>
      <w:r w:rsidRPr="0002171F">
        <w:rPr>
          <w:sz w:val="24"/>
          <w:szCs w:val="24"/>
        </w:rPr>
        <w:t xml:space="preserve">Forma prowadzenia psychoterapii </w:t>
      </w:r>
      <w:r w:rsidRPr="00CA38AE">
        <w:rPr>
          <w:sz w:val="24"/>
          <w:szCs w:val="24"/>
        </w:rPr>
        <w:t>indywidualnej</w:t>
      </w:r>
      <w:r w:rsidR="00AB09E5" w:rsidRPr="00CA38AE">
        <w:rPr>
          <w:sz w:val="24"/>
          <w:szCs w:val="24"/>
        </w:rPr>
        <w:t xml:space="preserve"> </w:t>
      </w:r>
      <w:r w:rsidR="00EF53EC" w:rsidRPr="00CA38AE">
        <w:rPr>
          <w:bCs/>
          <w:sz w:val="24"/>
          <w:szCs w:val="24"/>
        </w:rPr>
        <w:t>i/lub grupowej</w:t>
      </w:r>
      <w:r w:rsidRPr="00CA38AE">
        <w:rPr>
          <w:sz w:val="24"/>
          <w:szCs w:val="24"/>
        </w:rPr>
        <w:t>:</w:t>
      </w:r>
      <w:r w:rsidRPr="0002171F">
        <w:rPr>
          <w:sz w:val="24"/>
          <w:szCs w:val="24"/>
        </w:rPr>
        <w:t xml:space="preserve"> </w:t>
      </w:r>
    </w:p>
    <w:p w14:paraId="5F414FB7" w14:textId="77777777" w:rsidR="003C4BE1" w:rsidRPr="003C4BE1" w:rsidRDefault="003C4BE1" w:rsidP="003C4BE1">
      <w:pPr>
        <w:jc w:val="both"/>
        <w:rPr>
          <w:b/>
          <w:sz w:val="24"/>
          <w:szCs w:val="24"/>
        </w:rPr>
      </w:pPr>
      <w:r w:rsidRPr="0002171F">
        <w:rPr>
          <w:b/>
          <w:sz w:val="24"/>
          <w:szCs w:val="24"/>
        </w:rPr>
        <w:t>stacjonarnie lub online.</w:t>
      </w:r>
      <w:r w:rsidR="004B3972">
        <w:rPr>
          <w:b/>
          <w:sz w:val="24"/>
          <w:szCs w:val="24"/>
        </w:rPr>
        <w:t xml:space="preserve"> </w:t>
      </w:r>
    </w:p>
    <w:bookmarkEnd w:id="2"/>
    <w:p w14:paraId="679C18A3" w14:textId="77777777" w:rsidR="003C4BE1" w:rsidRDefault="003C4BE1" w:rsidP="003C4BE1">
      <w:pPr>
        <w:jc w:val="both"/>
      </w:pPr>
    </w:p>
    <w:p w14:paraId="6A6A1A67" w14:textId="77777777" w:rsidR="008D10C9" w:rsidRDefault="008D10C9">
      <w:pPr>
        <w:pStyle w:val="Tekstpodstawowy"/>
      </w:pPr>
      <w:r>
        <w:rPr>
          <w:b/>
          <w:i/>
        </w:rPr>
        <w:t xml:space="preserve">3.Czas realizacji: </w:t>
      </w:r>
    </w:p>
    <w:p w14:paraId="0383BE8F" w14:textId="689EEE13" w:rsidR="00AB09E5" w:rsidRDefault="008D10C9" w:rsidP="00071138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od dnia </w:t>
      </w:r>
      <w:r w:rsidR="00A671FB">
        <w:rPr>
          <w:szCs w:val="24"/>
        </w:rPr>
        <w:t>01.01.202</w:t>
      </w:r>
      <w:r w:rsidR="00107AB8">
        <w:rPr>
          <w:szCs w:val="24"/>
        </w:rPr>
        <w:t>3</w:t>
      </w:r>
      <w:r w:rsidR="00A671FB">
        <w:rPr>
          <w:szCs w:val="24"/>
        </w:rPr>
        <w:t xml:space="preserve">r. </w:t>
      </w:r>
      <w:r w:rsidRPr="00D92EFC">
        <w:rPr>
          <w:b/>
          <w:szCs w:val="24"/>
        </w:rPr>
        <w:t xml:space="preserve">do </w:t>
      </w:r>
      <w:r w:rsidRPr="00236901">
        <w:rPr>
          <w:b/>
          <w:szCs w:val="24"/>
        </w:rPr>
        <w:t>dnia 31.</w:t>
      </w:r>
      <w:r w:rsidR="002A779C" w:rsidRPr="00236901">
        <w:rPr>
          <w:b/>
          <w:szCs w:val="24"/>
        </w:rPr>
        <w:t>12</w:t>
      </w:r>
      <w:r w:rsidRPr="00236901">
        <w:rPr>
          <w:b/>
          <w:szCs w:val="24"/>
        </w:rPr>
        <w:t>.202</w:t>
      </w:r>
      <w:r w:rsidR="009F617B">
        <w:rPr>
          <w:b/>
          <w:szCs w:val="24"/>
        </w:rPr>
        <w:t>3</w:t>
      </w:r>
      <w:r w:rsidRPr="00236901">
        <w:rPr>
          <w:b/>
          <w:szCs w:val="24"/>
        </w:rPr>
        <w:t>r</w:t>
      </w:r>
      <w:r w:rsidRPr="00236901">
        <w:rPr>
          <w:szCs w:val="24"/>
        </w:rPr>
        <w:t xml:space="preserve">.w wymiarze </w:t>
      </w:r>
      <w:r w:rsidR="00AB5CE3" w:rsidRPr="00AB5CE3">
        <w:rPr>
          <w:b/>
          <w:bCs/>
          <w:szCs w:val="24"/>
        </w:rPr>
        <w:t>28,5</w:t>
      </w:r>
      <w:r w:rsidR="00AB5CE3" w:rsidRPr="00E37B2E">
        <w:rPr>
          <w:szCs w:val="24"/>
        </w:rPr>
        <w:t xml:space="preserve"> </w:t>
      </w:r>
      <w:r w:rsidRPr="00236901">
        <w:rPr>
          <w:b/>
          <w:szCs w:val="24"/>
        </w:rPr>
        <w:t>godzin</w:t>
      </w:r>
      <w:r w:rsidR="00AB09E5">
        <w:rPr>
          <w:b/>
          <w:szCs w:val="24"/>
        </w:rPr>
        <w:t>y</w:t>
      </w:r>
      <w:r w:rsidRPr="00392B8D">
        <w:rPr>
          <w:b/>
          <w:szCs w:val="24"/>
        </w:rPr>
        <w:t xml:space="preserve"> tygodniowo</w:t>
      </w:r>
      <w:r w:rsidR="00AB09E5">
        <w:rPr>
          <w:szCs w:val="24"/>
        </w:rPr>
        <w:t xml:space="preserve"> ś</w:t>
      </w:r>
      <w:r w:rsidRPr="00A263F6">
        <w:rPr>
          <w:szCs w:val="24"/>
        </w:rPr>
        <w:t>wiadczeń zdrow</w:t>
      </w:r>
      <w:r w:rsidR="00F11A0F" w:rsidRPr="00A263F6">
        <w:rPr>
          <w:szCs w:val="24"/>
        </w:rPr>
        <w:t>otnych</w:t>
      </w:r>
    </w:p>
    <w:p w14:paraId="70321EF5" w14:textId="77777777" w:rsidR="004B3972" w:rsidRDefault="006E647A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hd w:val="clear" w:color="auto" w:fill="FFFFFF"/>
        </w:rPr>
        <w:t>Harmonogram</w:t>
      </w:r>
      <w:r>
        <w:rPr>
          <w:rStyle w:val="normaltextrun"/>
          <w:color w:val="000000"/>
          <w:shd w:val="clear" w:color="auto" w:fill="FFFFFF"/>
        </w:rPr>
        <w:t xml:space="preserve"> świadczenia usług podlega uzgodnieniu Oferenta z Zamawiającym.</w:t>
      </w:r>
    </w:p>
    <w:p w14:paraId="4DDA80E2" w14:textId="76CEE425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Wykonawca zobowiązuje się do uczestnictwa w </w:t>
      </w:r>
      <w:r w:rsidRPr="004B3972">
        <w:rPr>
          <w:rStyle w:val="normaltextrun"/>
          <w:b/>
        </w:rPr>
        <w:t>zebraniach kadry terapeutycznej</w:t>
      </w:r>
      <w:r>
        <w:rPr>
          <w:rStyle w:val="normaltextrun"/>
        </w:rPr>
        <w:t xml:space="preserve"> </w:t>
      </w:r>
      <w:r>
        <w:rPr>
          <w:rStyle w:val="contextualspellingandgrammarerror"/>
        </w:rPr>
        <w:t>– </w:t>
      </w:r>
      <w:r w:rsidR="00AB5CE3">
        <w:rPr>
          <w:rStyle w:val="contextualspellingandgrammarerror"/>
        </w:rPr>
        <w:t>trzy</w:t>
      </w:r>
      <w:r>
        <w:rPr>
          <w:rStyle w:val="contextualspellingandgrammarerror"/>
        </w:rPr>
        <w:t xml:space="preserve"> raz</w:t>
      </w:r>
      <w:r w:rsidR="00AB5CE3">
        <w:rPr>
          <w:rStyle w:val="contextualspellingandgrammarerror"/>
        </w:rPr>
        <w:t>y</w:t>
      </w:r>
      <w:r>
        <w:rPr>
          <w:rStyle w:val="normaltextrun"/>
        </w:rPr>
        <w:t xml:space="preserve"> w miesiącu w wymiarze</w:t>
      </w:r>
      <w:r w:rsidR="004B3972">
        <w:rPr>
          <w:rStyle w:val="normaltextrun"/>
        </w:rPr>
        <w:t xml:space="preserve"> 1,75 godziny</w:t>
      </w:r>
      <w:r>
        <w:rPr>
          <w:rStyle w:val="normaltextrun"/>
        </w:rPr>
        <w:t xml:space="preserve"> (środa w godz. 12.15-14.00). </w:t>
      </w:r>
      <w:r>
        <w:rPr>
          <w:rStyle w:val="eop"/>
        </w:rPr>
        <w:t> </w:t>
      </w:r>
    </w:p>
    <w:p w14:paraId="528F3CE3" w14:textId="3DD3164D" w:rsidR="009D66D9" w:rsidRPr="00107AB8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107AB8">
        <w:rPr>
          <w:rStyle w:val="normaltextrun"/>
          <w:bCs/>
          <w:color w:val="000000"/>
          <w:sz w:val="22"/>
          <w:szCs w:val="22"/>
          <w:shd w:val="clear" w:color="auto" w:fill="FFFFFF"/>
        </w:rPr>
        <w:t xml:space="preserve">Wykonawca, na zlecenie Zamawiającego lub kierownika Poradni, zobowiązuje się w merytorycznie lub organizacyjnie uzasadnionych przypadkach, do zwiększenia w trakcie trwania umowy liczby udziałów w zebraniach kadry terapeutycznej do maksymalnie 1,75 godziny </w:t>
      </w:r>
      <w:r w:rsidR="00AB5CE3">
        <w:rPr>
          <w:rStyle w:val="normaltextrun"/>
          <w:bCs/>
          <w:color w:val="000000"/>
          <w:sz w:val="22"/>
          <w:szCs w:val="22"/>
          <w:shd w:val="clear" w:color="auto" w:fill="FFFFFF"/>
        </w:rPr>
        <w:t>cztery</w:t>
      </w:r>
      <w:r w:rsidRPr="00107AB8">
        <w:rPr>
          <w:rStyle w:val="normaltextrun"/>
          <w:bCs/>
          <w:color w:val="000000"/>
          <w:sz w:val="22"/>
          <w:szCs w:val="22"/>
          <w:shd w:val="clear" w:color="auto" w:fill="FFFFFF"/>
        </w:rPr>
        <w:t xml:space="preserve"> razy w miesiącu. </w:t>
      </w:r>
      <w:r w:rsidRPr="00107AB8">
        <w:rPr>
          <w:rStyle w:val="eop"/>
          <w:bCs/>
          <w:color w:val="000000"/>
          <w:sz w:val="22"/>
          <w:szCs w:val="22"/>
          <w:shd w:val="clear" w:color="auto" w:fill="FFFFFF"/>
        </w:rPr>
        <w:t> </w:t>
      </w:r>
    </w:p>
    <w:p w14:paraId="5C1FA1B0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Wykonawca zobowiązuje się do uczestnictwa </w:t>
      </w:r>
      <w:r w:rsidRPr="00A67833">
        <w:rPr>
          <w:rStyle w:val="normaltextrun"/>
          <w:b/>
          <w:bCs/>
        </w:rPr>
        <w:t xml:space="preserve">w </w:t>
      </w:r>
      <w:r w:rsidRPr="004B3972">
        <w:rPr>
          <w:rStyle w:val="normaltextrun"/>
          <w:b/>
        </w:rPr>
        <w:t>superwizjach</w:t>
      </w:r>
      <w:r w:rsidR="004B3972">
        <w:rPr>
          <w:rStyle w:val="normaltextrun"/>
          <w:b/>
        </w:rPr>
        <w:t xml:space="preserve"> </w:t>
      </w:r>
      <w:r w:rsidRPr="004B3972">
        <w:rPr>
          <w:rStyle w:val="normaltextrun"/>
          <w:b/>
        </w:rPr>
        <w:t>pracy terapeutycznej</w:t>
      </w:r>
      <w:r>
        <w:rPr>
          <w:rStyle w:val="normaltextrun"/>
        </w:rPr>
        <w:t xml:space="preserve">, organizowanych </w:t>
      </w:r>
      <w:r>
        <w:rPr>
          <w:rStyle w:val="contextualspellingandgrammarerror"/>
        </w:rPr>
        <w:t>przez  Zamawiającego</w:t>
      </w:r>
      <w:r w:rsidR="004635E4">
        <w:rPr>
          <w:rStyle w:val="contextualspellingandgrammarerror"/>
        </w:rPr>
        <w:t>,  dotyczących</w:t>
      </w:r>
      <w:r>
        <w:rPr>
          <w:rStyle w:val="normaltextrun"/>
        </w:rPr>
        <w:t xml:space="preserve"> pacjentów</w:t>
      </w:r>
      <w:r w:rsidR="00CA38AE">
        <w:rPr>
          <w:rStyle w:val="normaltextrun"/>
        </w:rPr>
        <w:t xml:space="preserve"> </w:t>
      </w:r>
      <w:r w:rsidR="00CA38AE">
        <w:t>OPiTU</w:t>
      </w:r>
      <w:r>
        <w:rPr>
          <w:rStyle w:val="normaltextrun"/>
        </w:rPr>
        <w:t>, nie częściej niż raz w miesiącu w wymiarze 2 godzin (w siedzibie Zamawiającego - środa w godz. 14.00-16.00). </w:t>
      </w:r>
      <w:r>
        <w:rPr>
          <w:rStyle w:val="eop"/>
        </w:rPr>
        <w:t> </w:t>
      </w:r>
    </w:p>
    <w:p w14:paraId="448AB2E1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W uzasadnionych merytorycznie przypadkach, w miejsce superwizji organizowanych przez Zamawiającego, za zgodą Zamawiającego, może uczestniczyć w superwizjach poza siedzibą Zamawiającego, bez odrębnego wynagrodzenia.</w:t>
      </w:r>
      <w:r>
        <w:rPr>
          <w:rStyle w:val="eop"/>
        </w:rPr>
        <w:t> </w:t>
      </w:r>
    </w:p>
    <w:p w14:paraId="17FD48B1" w14:textId="77777777" w:rsidR="005C5DFA" w:rsidRPr="004215BA" w:rsidRDefault="005C5DFA" w:rsidP="005C5DFA"/>
    <w:p w14:paraId="6ADA77CE" w14:textId="77777777" w:rsidR="003469A5" w:rsidRPr="003D62BC" w:rsidRDefault="003469A5" w:rsidP="003469A5">
      <w:pPr>
        <w:jc w:val="both"/>
        <w:rPr>
          <w:b/>
        </w:rPr>
      </w:pPr>
      <w:r w:rsidRPr="00AF7416">
        <w:rPr>
          <w:sz w:val="24"/>
          <w:szCs w:val="24"/>
        </w:rPr>
        <w:t>W przypadku potrzeby</w:t>
      </w:r>
      <w:r w:rsidR="00AB09E5">
        <w:rPr>
          <w:sz w:val="24"/>
          <w:szCs w:val="24"/>
        </w:rPr>
        <w:t xml:space="preserve"> </w:t>
      </w:r>
      <w:r w:rsidRPr="00AF7416">
        <w:rPr>
          <w:sz w:val="24"/>
          <w:szCs w:val="24"/>
        </w:rPr>
        <w:t xml:space="preserve">wykonywania świadczeń zdrowotnych w zakresie prowadzenia terapii </w:t>
      </w:r>
      <w:r w:rsidRPr="00CA38AE">
        <w:rPr>
          <w:sz w:val="24"/>
          <w:szCs w:val="24"/>
        </w:rPr>
        <w:t>indywidualnej</w:t>
      </w:r>
      <w:r w:rsidR="00CA38AE" w:rsidRPr="00CA38AE">
        <w:rPr>
          <w:bCs/>
          <w:sz w:val="24"/>
          <w:szCs w:val="24"/>
        </w:rPr>
        <w:t xml:space="preserve"> i/lub grupowej</w:t>
      </w:r>
      <w:r w:rsidRPr="00CA38AE">
        <w:rPr>
          <w:sz w:val="24"/>
          <w:szCs w:val="24"/>
        </w:rPr>
        <w:t>, harmonogram</w:t>
      </w:r>
      <w:r w:rsidRPr="00AF7416">
        <w:rPr>
          <w:sz w:val="24"/>
          <w:szCs w:val="24"/>
        </w:rPr>
        <w:t xml:space="preserve"> świadczenia usług zostanie uzgodniony przez Oferenta z Zamawiającym</w:t>
      </w:r>
      <w:r w:rsidR="00D107AA" w:rsidRPr="00AF7416">
        <w:rPr>
          <w:sz w:val="24"/>
          <w:szCs w:val="24"/>
        </w:rPr>
        <w:t>.</w:t>
      </w:r>
    </w:p>
    <w:p w14:paraId="24040F98" w14:textId="77777777" w:rsidR="00A67833" w:rsidRDefault="00A67833">
      <w:pPr>
        <w:jc w:val="both"/>
        <w:rPr>
          <w:sz w:val="24"/>
          <w:szCs w:val="24"/>
        </w:rPr>
      </w:pPr>
    </w:p>
    <w:p w14:paraId="32BA13B7" w14:textId="77777777" w:rsidR="00A67833" w:rsidRDefault="00A67833">
      <w:pPr>
        <w:jc w:val="both"/>
        <w:rPr>
          <w:sz w:val="24"/>
          <w:szCs w:val="24"/>
        </w:rPr>
      </w:pPr>
    </w:p>
    <w:p w14:paraId="5421B5C1" w14:textId="77777777" w:rsidR="00A67833" w:rsidRDefault="00A67833">
      <w:pPr>
        <w:jc w:val="both"/>
        <w:rPr>
          <w:sz w:val="24"/>
          <w:szCs w:val="24"/>
        </w:rPr>
      </w:pPr>
    </w:p>
    <w:p w14:paraId="70D1D8F9" w14:textId="27932C92" w:rsidR="00043C43" w:rsidRPr="005C4A25" w:rsidRDefault="008D10C9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lastRenderedPageBreak/>
        <w:t xml:space="preserve">Miejsce świadczenia usług: </w:t>
      </w:r>
    </w:p>
    <w:p w14:paraId="3D7DB81A" w14:textId="77777777" w:rsidR="00043C43" w:rsidRPr="005C4A25" w:rsidRDefault="00043C43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 xml:space="preserve">- w przypadku prowadzenia psychoterapii w Dziennym Oddziale Terapii Uzależnienia od Alkoholu - </w:t>
      </w:r>
      <w:r w:rsidR="008D10C9" w:rsidRPr="005C4A25">
        <w:rPr>
          <w:sz w:val="24"/>
          <w:szCs w:val="24"/>
        </w:rPr>
        <w:t>Dzienny Oddział Terapii Uzależnienia od Alkoholu ul. Reja 2A Gdynia</w:t>
      </w:r>
      <w:r w:rsidRPr="005C4A25">
        <w:rPr>
          <w:sz w:val="24"/>
          <w:szCs w:val="24"/>
        </w:rPr>
        <w:t xml:space="preserve">, </w:t>
      </w:r>
    </w:p>
    <w:p w14:paraId="1B0C89CD" w14:textId="77777777" w:rsidR="008D10C9" w:rsidRDefault="00043C43">
      <w:pPr>
        <w:jc w:val="both"/>
      </w:pPr>
      <w:r w:rsidRPr="005C4A25">
        <w:rPr>
          <w:sz w:val="24"/>
          <w:szCs w:val="24"/>
        </w:rPr>
        <w:t xml:space="preserve">- w przypadku prowadzenia psychoterapii </w:t>
      </w:r>
      <w:r w:rsidRPr="00CA38AE">
        <w:rPr>
          <w:sz w:val="24"/>
          <w:szCs w:val="24"/>
        </w:rPr>
        <w:t>indywidualnej</w:t>
      </w:r>
      <w:r w:rsidR="000D32C3" w:rsidRPr="00CA38AE">
        <w:rPr>
          <w:sz w:val="24"/>
          <w:szCs w:val="24"/>
        </w:rPr>
        <w:t xml:space="preserve"> </w:t>
      </w:r>
      <w:r w:rsidR="00CA38AE" w:rsidRPr="00CA38AE">
        <w:rPr>
          <w:bCs/>
          <w:sz w:val="24"/>
          <w:szCs w:val="24"/>
        </w:rPr>
        <w:t>i/lub grupowej</w:t>
      </w:r>
      <w:r w:rsidR="00CA38AE" w:rsidRPr="005C4A25">
        <w:rPr>
          <w:b/>
          <w:sz w:val="24"/>
          <w:szCs w:val="24"/>
        </w:rPr>
        <w:t xml:space="preserve"> </w:t>
      </w:r>
      <w:r w:rsidRPr="005C4A25">
        <w:rPr>
          <w:b/>
          <w:sz w:val="24"/>
          <w:szCs w:val="24"/>
        </w:rPr>
        <w:t xml:space="preserve">- </w:t>
      </w:r>
      <w:r w:rsidRPr="005C4A25">
        <w:rPr>
          <w:sz w:val="24"/>
          <w:szCs w:val="24"/>
        </w:rPr>
        <w:t>Poradnia Terapii Uzależnienia od Alkoholu i Współuzależnienia ul. Reja 2A Gdynia.</w:t>
      </w:r>
    </w:p>
    <w:p w14:paraId="4B0F3478" w14:textId="77777777" w:rsidR="008D10C9" w:rsidRDefault="008D10C9">
      <w:pPr>
        <w:jc w:val="both"/>
        <w:rPr>
          <w:sz w:val="24"/>
          <w:szCs w:val="24"/>
        </w:rPr>
      </w:pPr>
    </w:p>
    <w:p w14:paraId="215CC5E0" w14:textId="77777777" w:rsidR="008D10C9" w:rsidRDefault="008D10C9">
      <w:r>
        <w:rPr>
          <w:b/>
          <w:i/>
          <w:sz w:val="24"/>
          <w:szCs w:val="24"/>
        </w:rPr>
        <w:t>4. Wymagane kwalifikacje zawodowe:</w:t>
      </w:r>
    </w:p>
    <w:p w14:paraId="0B0FBBC1" w14:textId="2ABF527A" w:rsidR="008429BC" w:rsidRDefault="008429BC" w:rsidP="008429BC">
      <w:pPr>
        <w:pStyle w:val="NormalnyWeb"/>
        <w:jc w:val="both"/>
      </w:pPr>
      <w:r>
        <w:t>Osoba posiadająca co najmniej status „osoby uczestniczącej w programie szkolenia w zakresie specjalisty psychoterapii uzależnień”</w:t>
      </w:r>
      <w:r>
        <w:rPr>
          <w:rFonts w:eastAsia="Times New Roman"/>
          <w:lang w:eastAsia="pl-PL"/>
        </w:rPr>
        <w:t xml:space="preserve"> z ukończonym pierwszym, teoretycznym etapem szkolenia</w:t>
      </w:r>
      <w:r>
        <w:t xml:space="preserve">* oraz posiadająca </w:t>
      </w:r>
      <w:r>
        <w:rPr>
          <w:b/>
          <w:bCs/>
        </w:rPr>
        <w:t>dyplom psychologa</w:t>
      </w:r>
      <w:r>
        <w:t xml:space="preserve"> i posiadająca minimum roczne doświadczenie w pracy na dziennym oddziale terapii uzależnienia od alkoholu </w:t>
      </w:r>
      <w:r>
        <w:rPr>
          <w:rFonts w:eastAsia="Times New Roman"/>
          <w:lang w:eastAsia="pl-PL"/>
        </w:rPr>
        <w:t>w podmiocie leczniczym realizującym świadczenia stacjonarne lub dzienne.</w:t>
      </w:r>
      <w:r>
        <w:t xml:space="preserve">** </w:t>
      </w:r>
    </w:p>
    <w:p w14:paraId="0302C1E1" w14:textId="77777777" w:rsidR="008D10C9" w:rsidRPr="00C14CD0" w:rsidRDefault="008D10C9" w:rsidP="00C14CD0">
      <w:pPr>
        <w:pStyle w:val="NormalnyWeb"/>
        <w:jc w:val="both"/>
        <w:rPr>
          <w:sz w:val="22"/>
          <w:szCs w:val="22"/>
        </w:rPr>
      </w:pPr>
      <w:r w:rsidRPr="00C14CD0">
        <w:rPr>
          <w:sz w:val="22"/>
          <w:szCs w:val="22"/>
        </w:rPr>
        <w:t xml:space="preserve">* zgodnie z Rozporządzeniem Ministra Zdrowia z dnia 11 lipca 2019r. w sprawie świadczeń gwarantowanych z zakresu opieki psychiatrycznej i leczenia uzależnień </w:t>
      </w:r>
    </w:p>
    <w:p w14:paraId="1BD49481" w14:textId="77777777" w:rsidR="008D10C9" w:rsidRPr="00C14CD0" w:rsidRDefault="004635E4">
      <w:pPr>
        <w:jc w:val="both"/>
        <w:rPr>
          <w:sz w:val="22"/>
          <w:szCs w:val="22"/>
        </w:rPr>
      </w:pPr>
      <w:r w:rsidRPr="00C14CD0">
        <w:rPr>
          <w:sz w:val="22"/>
          <w:szCs w:val="22"/>
        </w:rPr>
        <w:t xml:space="preserve">** </w:t>
      </w:r>
      <w:r w:rsidR="008D10C9" w:rsidRPr="00C14CD0">
        <w:rPr>
          <w:sz w:val="22"/>
          <w:szCs w:val="22"/>
        </w:rPr>
        <w:t xml:space="preserve">w podmiocie leczniczym, spełniającym warunki określone w Rozporządzeniu Ministra Zdrowia w sprawie funkcjonowania podmiotów leczniczych sprawujących opiekę nad uzależnionymi od alkoholu z dnia 15 grudnia 2018r. </w:t>
      </w:r>
    </w:p>
    <w:p w14:paraId="4551E272" w14:textId="77777777" w:rsidR="005315BB" w:rsidRPr="001E5B2B" w:rsidRDefault="005315BB" w:rsidP="005315BB">
      <w:pPr>
        <w:pStyle w:val="v1v1msonormal"/>
        <w:jc w:val="both"/>
        <w:rPr>
          <w:rFonts w:ascii="Times New Roman" w:hAnsi="Times New Roman" w:cs="Times New Roman"/>
          <w:sz w:val="20"/>
          <w:szCs w:val="20"/>
        </w:rPr>
      </w:pPr>
      <w:r w:rsidRPr="004D09E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konkursu nie mogą przystąpić osoby zatrudnione w Ośrodku Profilaktyki i Terapii Uzależnień na podstawie umowy o pracę, </w:t>
      </w:r>
      <w:r w:rsidRPr="004D09E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które w ramach umowy o pracę udzielają świadczeń zdrowotnych, jeśli w dniu zawarcia umowy konkursowej na wykonywanie świadczeń zdrowotnych nadal pozostawałyby w stosunku pracy.</w:t>
      </w:r>
    </w:p>
    <w:p w14:paraId="71690820" w14:textId="77777777" w:rsidR="008D10C9" w:rsidRDefault="008D10C9">
      <w:r>
        <w:rPr>
          <w:b/>
          <w:i/>
          <w:sz w:val="24"/>
        </w:rPr>
        <w:t xml:space="preserve">5. Warunki formalne sporządzenia oferty: </w:t>
      </w:r>
    </w:p>
    <w:p w14:paraId="6569B639" w14:textId="77777777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Ofertę - należy przedstawić zgodnie z wymaganiami określonymi w Szczegółowych Warunkach konkursu.</w:t>
      </w:r>
    </w:p>
    <w:p w14:paraId="238099A0" w14:textId="77777777" w:rsidR="00517366" w:rsidRDefault="008D10C9" w:rsidP="00517366">
      <w:pPr>
        <w:tabs>
          <w:tab w:val="left" w:pos="-284"/>
        </w:tabs>
        <w:ind w:hanging="48"/>
        <w:jc w:val="both"/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Wszelkie koszty związane z przygotowaniem i złożeniem oferty ponoszą Oferenci.</w:t>
      </w:r>
    </w:p>
    <w:p w14:paraId="17925EB4" w14:textId="77777777" w:rsidR="008D10C9" w:rsidRDefault="008D10C9" w:rsidP="00517366">
      <w:pPr>
        <w:tabs>
          <w:tab w:val="left" w:pos="-284"/>
        </w:tabs>
        <w:ind w:hanging="48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Oferta musi być napisana w języku polskim oraz musi być podpisana przez Oferenta               (osobę uprawnioną do reprezentowania Oferenta zgodnie z dokumentami potwierdzającymi dopuszczenie do obrotu prawnego)</w:t>
      </w:r>
      <w:r w:rsidR="00A54E9B">
        <w:rPr>
          <w:sz w:val="24"/>
          <w:szCs w:val="24"/>
        </w:rPr>
        <w:t xml:space="preserve"> </w:t>
      </w:r>
      <w:r>
        <w:rPr>
          <w:sz w:val="24"/>
          <w:szCs w:val="24"/>
        </w:rPr>
        <w:t>lub jego upełnomocnionego przedstawiciela                           (pełnomocnictwo winno zostać złożone w formie oryginału lub poświadczonej notarialnie kopii).</w:t>
      </w:r>
    </w:p>
    <w:p w14:paraId="6547CF1E" w14:textId="447A0244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Wszystkie dokumenty i oświadczenia w językach obcych należy złożyć wraz z tłumaczeniem  na język polski, poświadczonym przez Oferenta. </w:t>
      </w:r>
    </w:p>
    <w:p w14:paraId="0EE1A6CA" w14:textId="77777777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Ofertę wraz ze wszystkimi załącznikami należy umieścić w zamkniętej kopercie opatrzonej następującymi napisami:</w:t>
      </w:r>
    </w:p>
    <w:p w14:paraId="01C854A6" w14:textId="5C302BB1" w:rsidR="008D10C9" w:rsidRPr="00B14552" w:rsidRDefault="008D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jc w:val="both"/>
        <w:rPr>
          <w:sz w:val="22"/>
          <w:szCs w:val="22"/>
        </w:rPr>
      </w:pPr>
      <w:r w:rsidRPr="00B14552">
        <w:rPr>
          <w:b/>
          <w:sz w:val="22"/>
          <w:szCs w:val="22"/>
        </w:rPr>
        <w:t xml:space="preserve">OFERTA – KONKURS OFERT wykonywanie świadczeń </w:t>
      </w:r>
      <w:r w:rsidRPr="00236901">
        <w:rPr>
          <w:b/>
          <w:sz w:val="22"/>
          <w:szCs w:val="22"/>
        </w:rPr>
        <w:t xml:space="preserve">zdrowotnych </w:t>
      </w:r>
      <w:r w:rsidR="00B14552" w:rsidRPr="00236901">
        <w:rPr>
          <w:b/>
          <w:sz w:val="22"/>
          <w:szCs w:val="22"/>
        </w:rPr>
        <w:t xml:space="preserve">(w wymiarze </w:t>
      </w:r>
      <w:r w:rsidR="00AB5CE3" w:rsidRPr="00AB5CE3">
        <w:rPr>
          <w:b/>
          <w:bCs/>
          <w:sz w:val="22"/>
          <w:szCs w:val="22"/>
        </w:rPr>
        <w:t>28,5</w:t>
      </w:r>
      <w:r w:rsidR="00AB5CE3" w:rsidRPr="00E37B2E">
        <w:rPr>
          <w:szCs w:val="24"/>
        </w:rPr>
        <w:t xml:space="preserve"> </w:t>
      </w:r>
      <w:r w:rsidR="00B14552" w:rsidRPr="00236901">
        <w:rPr>
          <w:b/>
          <w:sz w:val="22"/>
          <w:szCs w:val="22"/>
        </w:rPr>
        <w:t>godzin</w:t>
      </w:r>
      <w:r w:rsidR="00517366">
        <w:rPr>
          <w:b/>
          <w:sz w:val="22"/>
          <w:szCs w:val="22"/>
        </w:rPr>
        <w:t>y</w:t>
      </w:r>
      <w:r w:rsidR="00B14552" w:rsidRPr="00236901">
        <w:rPr>
          <w:b/>
          <w:sz w:val="22"/>
          <w:szCs w:val="22"/>
        </w:rPr>
        <w:t xml:space="preserve"> tygodniowo) </w:t>
      </w:r>
      <w:r w:rsidRPr="00236901">
        <w:rPr>
          <w:b/>
          <w:sz w:val="22"/>
          <w:szCs w:val="22"/>
        </w:rPr>
        <w:t>w zakresie prowadzenia psychoterapii w Dziennym Oddziale Terapii Uzależnienia od Alkoholu dla pacjentów Ośrodka Profilaktyki i</w:t>
      </w:r>
      <w:r w:rsidRPr="00B14552">
        <w:rPr>
          <w:b/>
          <w:sz w:val="22"/>
          <w:szCs w:val="22"/>
        </w:rPr>
        <w:t xml:space="preserve"> Terapii Uzależnień </w:t>
      </w:r>
    </w:p>
    <w:p w14:paraId="7D641FCB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Zamknięcie koperty powinno wykluczać możliwość przypadkowego jej otwarcia.       </w:t>
      </w:r>
    </w:p>
    <w:p w14:paraId="0524B77F" w14:textId="77777777" w:rsidR="008D10C9" w:rsidRDefault="008D10C9">
      <w:pPr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Wszystkie strony oferty muszą być ponumerowane i w sposób trwały połączone.</w:t>
      </w:r>
    </w:p>
    <w:p w14:paraId="6CA03A35" w14:textId="77777777" w:rsidR="008D10C9" w:rsidRDefault="008D10C9">
      <w:pPr>
        <w:jc w:val="both"/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Wszystkie miejsca w ofercie, w których Oferent naniósł zmiany, muszą być parafowane przez osobę podpisującą ofertę.</w:t>
      </w:r>
    </w:p>
    <w:p w14:paraId="59E5F080" w14:textId="77777777" w:rsidR="008D10C9" w:rsidRDefault="008D10C9">
      <w:pPr>
        <w:jc w:val="both"/>
        <w:rPr>
          <w:sz w:val="24"/>
          <w:szCs w:val="24"/>
        </w:rPr>
      </w:pPr>
    </w:p>
    <w:p w14:paraId="6548320B" w14:textId="77777777" w:rsidR="00F064A1" w:rsidRPr="00F064A1" w:rsidRDefault="00F064A1" w:rsidP="00F064A1">
      <w:pPr>
        <w:rPr>
          <w:b/>
          <w:i/>
          <w:sz w:val="24"/>
        </w:rPr>
      </w:pPr>
      <w:r w:rsidRPr="00F064A1">
        <w:rPr>
          <w:b/>
          <w:i/>
          <w:sz w:val="24"/>
        </w:rPr>
        <w:t xml:space="preserve">6. Miejsce i termin składania ofert: </w:t>
      </w:r>
    </w:p>
    <w:p w14:paraId="1DB4BE25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Miejsce składania ofert: </w:t>
      </w:r>
    </w:p>
    <w:p w14:paraId="39EF455E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Ośrodek Profilaktyki i Terapii Uzależnień </w:t>
      </w:r>
    </w:p>
    <w:p w14:paraId="2B44FC45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>ul. Reja 2A, 81-441 Gdynia,  pok. numer 10</w:t>
      </w:r>
    </w:p>
    <w:p w14:paraId="108EA3BC" w14:textId="77777777" w:rsidR="00F064A1" w:rsidRPr="00F064A1" w:rsidRDefault="00E42A9E" w:rsidP="00F064A1">
      <w:pPr>
        <w:rPr>
          <w:sz w:val="24"/>
        </w:rPr>
      </w:pPr>
      <w:r>
        <w:rPr>
          <w:sz w:val="24"/>
        </w:rPr>
        <w:t xml:space="preserve">Termin składania ofert: </w:t>
      </w:r>
      <w:r w:rsidR="002F6CD0" w:rsidRPr="002F6CD0">
        <w:rPr>
          <w:b/>
          <w:bCs/>
          <w:sz w:val="24"/>
        </w:rPr>
        <w:t>2</w:t>
      </w:r>
      <w:r w:rsidR="00517366">
        <w:rPr>
          <w:b/>
          <w:bCs/>
          <w:sz w:val="24"/>
        </w:rPr>
        <w:t>2</w:t>
      </w:r>
      <w:r w:rsidRPr="002F6CD0">
        <w:rPr>
          <w:b/>
          <w:bCs/>
          <w:sz w:val="24"/>
        </w:rPr>
        <w:t>.</w:t>
      </w:r>
      <w:r w:rsidR="00517366">
        <w:rPr>
          <w:b/>
          <w:bCs/>
          <w:sz w:val="24"/>
        </w:rPr>
        <w:t>12</w:t>
      </w:r>
      <w:r w:rsidRPr="0036128A">
        <w:rPr>
          <w:b/>
          <w:bCs/>
          <w:sz w:val="24"/>
        </w:rPr>
        <w:t>.202</w:t>
      </w:r>
      <w:r w:rsidR="002F6CD0">
        <w:rPr>
          <w:b/>
          <w:bCs/>
          <w:sz w:val="24"/>
        </w:rPr>
        <w:t>2</w:t>
      </w:r>
      <w:r w:rsidR="00F064A1" w:rsidRPr="0036128A">
        <w:rPr>
          <w:b/>
          <w:bCs/>
          <w:sz w:val="24"/>
        </w:rPr>
        <w:t>r. do godz. 11:00</w:t>
      </w:r>
    </w:p>
    <w:p w14:paraId="4B2C0D68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>Z</w:t>
      </w:r>
      <w:r w:rsidR="00E42A9E">
        <w:rPr>
          <w:sz w:val="24"/>
        </w:rPr>
        <w:t>a termin</w:t>
      </w:r>
      <w:r w:rsidRPr="00F064A1">
        <w:rPr>
          <w:sz w:val="24"/>
        </w:rPr>
        <w:t xml:space="preserve"> złożenia oferty przyjmuje się termin otrzymania oferty przez Zamawiającego.</w:t>
      </w:r>
    </w:p>
    <w:p w14:paraId="740B2BC4" w14:textId="77777777" w:rsidR="00F064A1" w:rsidRPr="00F064A1" w:rsidRDefault="00F064A1" w:rsidP="00F064A1">
      <w:pPr>
        <w:rPr>
          <w:sz w:val="24"/>
        </w:rPr>
      </w:pPr>
    </w:p>
    <w:p w14:paraId="6B9AE800" w14:textId="77777777" w:rsidR="00F064A1" w:rsidRPr="00F064A1" w:rsidRDefault="00F064A1" w:rsidP="00F064A1">
      <w:pPr>
        <w:rPr>
          <w:b/>
          <w:i/>
          <w:sz w:val="24"/>
        </w:rPr>
      </w:pPr>
      <w:r w:rsidRPr="00F064A1">
        <w:rPr>
          <w:b/>
          <w:i/>
          <w:sz w:val="24"/>
        </w:rPr>
        <w:t xml:space="preserve">7. Miejsce i termin otwarcia ofert, termin związania ofertą: </w:t>
      </w:r>
    </w:p>
    <w:p w14:paraId="30C3341F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Miejsce otwarcia  ofert: </w:t>
      </w:r>
    </w:p>
    <w:p w14:paraId="4BB3674C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Ośrodek Profilaktyki i Terapii Uzależnień </w:t>
      </w:r>
    </w:p>
    <w:p w14:paraId="3C8EA6E0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ul. Reja 2A, 81-441 Gdynia, pok. numer 4,  </w:t>
      </w:r>
    </w:p>
    <w:p w14:paraId="47A4B82A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Termin otwarcia  ofert: </w:t>
      </w:r>
    </w:p>
    <w:p w14:paraId="153A0677" w14:textId="77777777" w:rsidR="00F064A1" w:rsidRPr="0036128A" w:rsidRDefault="002F6CD0" w:rsidP="00F064A1">
      <w:pPr>
        <w:rPr>
          <w:b/>
          <w:bCs/>
          <w:sz w:val="24"/>
        </w:rPr>
      </w:pPr>
      <w:r w:rsidRPr="002F6CD0">
        <w:rPr>
          <w:b/>
          <w:bCs/>
          <w:sz w:val="24"/>
        </w:rPr>
        <w:t>2</w:t>
      </w:r>
      <w:r w:rsidR="00517366">
        <w:rPr>
          <w:b/>
          <w:bCs/>
          <w:sz w:val="24"/>
        </w:rPr>
        <w:t>2</w:t>
      </w:r>
      <w:r w:rsidRPr="002F6CD0">
        <w:rPr>
          <w:b/>
          <w:bCs/>
          <w:sz w:val="24"/>
        </w:rPr>
        <w:t>.</w:t>
      </w:r>
      <w:r w:rsidR="00517366">
        <w:rPr>
          <w:b/>
          <w:bCs/>
          <w:sz w:val="24"/>
        </w:rPr>
        <w:t>12</w:t>
      </w:r>
      <w:r w:rsidRPr="0036128A">
        <w:rPr>
          <w:b/>
          <w:bCs/>
          <w:sz w:val="24"/>
        </w:rPr>
        <w:t>.202</w:t>
      </w:r>
      <w:r>
        <w:rPr>
          <w:b/>
          <w:bCs/>
          <w:sz w:val="24"/>
        </w:rPr>
        <w:t>2</w:t>
      </w:r>
      <w:r w:rsidRPr="0036128A">
        <w:rPr>
          <w:b/>
          <w:bCs/>
          <w:sz w:val="24"/>
        </w:rPr>
        <w:t>r.</w:t>
      </w:r>
      <w:r w:rsidR="00F064A1" w:rsidRPr="0036128A">
        <w:rPr>
          <w:b/>
          <w:bCs/>
          <w:sz w:val="24"/>
        </w:rPr>
        <w:t>, godzina 12.00</w:t>
      </w:r>
    </w:p>
    <w:p w14:paraId="6E16C996" w14:textId="77777777" w:rsidR="008D10C9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Termin związania ofertą:  </w:t>
      </w:r>
      <w:r w:rsidR="002F6CD0">
        <w:rPr>
          <w:sz w:val="24"/>
        </w:rPr>
        <w:t>2</w:t>
      </w:r>
      <w:r w:rsidR="00517366">
        <w:rPr>
          <w:sz w:val="24"/>
        </w:rPr>
        <w:t>2</w:t>
      </w:r>
      <w:r w:rsidR="00596E9C">
        <w:rPr>
          <w:sz w:val="24"/>
        </w:rPr>
        <w:t>.</w:t>
      </w:r>
      <w:r w:rsidR="005C5DFA">
        <w:rPr>
          <w:sz w:val="24"/>
        </w:rPr>
        <w:t>0</w:t>
      </w:r>
      <w:r w:rsidR="00517366">
        <w:rPr>
          <w:sz w:val="24"/>
        </w:rPr>
        <w:t>1</w:t>
      </w:r>
      <w:r w:rsidR="00B34E6D">
        <w:rPr>
          <w:sz w:val="24"/>
        </w:rPr>
        <w:t>.202</w:t>
      </w:r>
      <w:r w:rsidR="00517366">
        <w:rPr>
          <w:sz w:val="24"/>
        </w:rPr>
        <w:t>3</w:t>
      </w:r>
      <w:r w:rsidRPr="00F064A1">
        <w:rPr>
          <w:sz w:val="24"/>
        </w:rPr>
        <w:t>r.</w:t>
      </w:r>
    </w:p>
    <w:p w14:paraId="7B406ED5" w14:textId="77777777" w:rsidR="00F064A1" w:rsidRDefault="00F064A1" w:rsidP="00F064A1">
      <w:pPr>
        <w:rPr>
          <w:sz w:val="24"/>
          <w:szCs w:val="24"/>
        </w:rPr>
      </w:pPr>
    </w:p>
    <w:p w14:paraId="71E8DE95" w14:textId="77777777" w:rsidR="008D10C9" w:rsidRDefault="008D10C9">
      <w:pPr>
        <w:jc w:val="both"/>
      </w:pPr>
      <w:r>
        <w:rPr>
          <w:b/>
          <w:sz w:val="24"/>
        </w:rPr>
        <w:t>8.</w:t>
      </w:r>
      <w:r>
        <w:rPr>
          <w:b/>
          <w:i/>
          <w:sz w:val="24"/>
        </w:rPr>
        <w:t xml:space="preserve">Wykaz dokumentów żądanych od Oferentów: </w:t>
      </w:r>
    </w:p>
    <w:p w14:paraId="0DAFE80D" w14:textId="77777777" w:rsidR="008D10C9" w:rsidRDefault="008D10C9">
      <w:pPr>
        <w:jc w:val="both"/>
      </w:pPr>
      <w:r>
        <w:rPr>
          <w:sz w:val="24"/>
          <w:szCs w:val="24"/>
        </w:rPr>
        <w:t xml:space="preserve">Oferent jest zobowiązany do złożenia następujących dokumentów: </w:t>
      </w:r>
    </w:p>
    <w:p w14:paraId="3066002F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oświadczenie Oferenta o zapoznaniu się z treścią ogłoszenia o konkursie                                   i Szczegółowymi Warunkami Konkursu Ofert.</w:t>
      </w:r>
    </w:p>
    <w:p w14:paraId="5421CD29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 xml:space="preserve">oświadczenie o braku toczących się wobec niego postępowań karnych lub dyscyplinarnych </w:t>
      </w:r>
    </w:p>
    <w:p w14:paraId="2FC87FAD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 xml:space="preserve">zgoda oferenta na przetwarzanie danych osobowych  </w:t>
      </w:r>
    </w:p>
    <w:p w14:paraId="39D6EB43" w14:textId="77777777" w:rsidR="008D10C9" w:rsidRDefault="008D10C9">
      <w:pPr>
        <w:pStyle w:val="Akapitzlist"/>
        <w:numPr>
          <w:ilvl w:val="0"/>
          <w:numId w:val="6"/>
        </w:numPr>
        <w:suppressAutoHyphens w:val="0"/>
        <w:jc w:val="both"/>
      </w:pPr>
      <w:r>
        <w:rPr>
          <w:sz w:val="24"/>
          <w:szCs w:val="24"/>
        </w:rPr>
        <w:t xml:space="preserve">wypełniony i podpisany formularz oferty – załącznik numer 1 </w:t>
      </w:r>
    </w:p>
    <w:p w14:paraId="050C33E6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kserokopia dyplomów i zaświadczeń uprawniających do wykonywania świadczeń zdrowotnych stanowiących przedmiot konkursu*</w:t>
      </w:r>
    </w:p>
    <w:p w14:paraId="402FA7C4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kserokopie dokumentów potwierdzających wymagane doświadczenie*</w:t>
      </w:r>
    </w:p>
    <w:p w14:paraId="7F43E04B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dokument potwierdzający, że podmiot jest ubezpieczony od odpowiedzialności cywilnej – stosownie do aktualnie obowiązujących przepisów - w przypadku wyboru oferty oferenta, przed podpisaniem umowy*</w:t>
      </w:r>
    </w:p>
    <w:p w14:paraId="6A009222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oświadczenie o wpisie do Centralnej Ewidencji i Informacji o Działalności Gospodarczej</w:t>
      </w:r>
      <w:r>
        <w:rPr>
          <w:sz w:val="22"/>
          <w:szCs w:val="22"/>
        </w:rPr>
        <w:t xml:space="preserve"> (jeśli dotyczy)</w:t>
      </w:r>
    </w:p>
    <w:p w14:paraId="32F309FA" w14:textId="77777777" w:rsidR="008D10C9" w:rsidRDefault="008D10C9">
      <w:pPr>
        <w:jc w:val="both"/>
      </w:pPr>
      <w:r>
        <w:rPr>
          <w:sz w:val="24"/>
        </w:rPr>
        <w:t xml:space="preserve">* - kserokopie poświadczone za zgodność z oryginałem przez </w:t>
      </w:r>
      <w:r>
        <w:rPr>
          <w:sz w:val="24"/>
          <w:szCs w:val="24"/>
        </w:rPr>
        <w:t>Oferenta lub jego pełnomocnika</w:t>
      </w:r>
    </w:p>
    <w:p w14:paraId="30D29DAE" w14:textId="77777777" w:rsidR="008D10C9" w:rsidRDefault="008D10C9">
      <w:pPr>
        <w:rPr>
          <w:b/>
          <w:i/>
          <w:sz w:val="24"/>
          <w:szCs w:val="24"/>
        </w:rPr>
      </w:pPr>
    </w:p>
    <w:p w14:paraId="1AF7D83B" w14:textId="77777777" w:rsidR="008D10C9" w:rsidRDefault="008D10C9">
      <w:r>
        <w:rPr>
          <w:b/>
          <w:i/>
          <w:sz w:val="24"/>
          <w:szCs w:val="24"/>
        </w:rPr>
        <w:t xml:space="preserve">9. Kryteria oceny ofert: </w:t>
      </w:r>
    </w:p>
    <w:p w14:paraId="312F15DE" w14:textId="77777777" w:rsidR="008D10C9" w:rsidRDefault="008D10C9">
      <w:pPr>
        <w:jc w:val="both"/>
      </w:pPr>
      <w:r>
        <w:rPr>
          <w:sz w:val="24"/>
        </w:rPr>
        <w:t xml:space="preserve">Zamawiający udzieli zamówienia na udzielanie świadczeń stanowiących przedmiot konkursu Oferentowi który: </w:t>
      </w:r>
    </w:p>
    <w:p w14:paraId="7666B598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ma uprawnienia do udzielania świadczeń stanowiących przedmiot konkursu                            (wymienione w pkt.4 niniejszych Szczegółowych Warunków Konkursu Ofert) </w:t>
      </w:r>
    </w:p>
    <w:p w14:paraId="5D518127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daje rękojmię prawidłowego wykonania przedmiotu umowy, w tym nie toczy się przeciwko niemu postępowanie karne lub dyscyplinarne </w:t>
      </w:r>
    </w:p>
    <w:p w14:paraId="1AD4959A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złoży ofertę zgodnie z wymaganiami Zamawiającego </w:t>
      </w:r>
    </w:p>
    <w:p w14:paraId="687C0604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otrzyma największą liczbę punktów </w:t>
      </w:r>
    </w:p>
    <w:p w14:paraId="78FFB5D2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>w przypadku wcześniejszej współpracy z Wykonawcą, wystawiona ocena za współpracę z Wykonawcą za poprzedni rok musi spełniać kryteria oceny dostawców merytorycznych zgodnie z ISO obowiązującym w OPiTU</w:t>
      </w:r>
    </w:p>
    <w:p w14:paraId="04EF287D" w14:textId="77777777" w:rsidR="008D10C9" w:rsidRDefault="008D10C9">
      <w:pPr>
        <w:jc w:val="both"/>
      </w:pPr>
      <w:r>
        <w:rPr>
          <w:sz w:val="24"/>
          <w:szCs w:val="24"/>
        </w:rPr>
        <w:t>Kryteria oceny ofert i warunki wymagane od oferentów są jawne i nie podlegają zmianie w toku postępowania.</w:t>
      </w:r>
    </w:p>
    <w:p w14:paraId="65F0E5CD" w14:textId="77777777" w:rsidR="008D10C9" w:rsidRDefault="008D10C9">
      <w:pPr>
        <w:jc w:val="both"/>
        <w:rPr>
          <w:sz w:val="24"/>
          <w:szCs w:val="24"/>
        </w:rPr>
      </w:pPr>
    </w:p>
    <w:p w14:paraId="65ACD19F" w14:textId="77777777" w:rsidR="004230B5" w:rsidRDefault="004230B5" w:rsidP="004230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b/>
          <w:bCs/>
          <w:u w:val="single"/>
        </w:rPr>
        <w:t>UWAGA!</w:t>
      </w:r>
      <w:r>
        <w:rPr>
          <w:rStyle w:val="contextualspellingandgrammarerror"/>
          <w:b/>
          <w:bCs/>
        </w:rPr>
        <w:t>: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31F2AD09" w14:textId="77777777" w:rsidR="004230B5" w:rsidRDefault="004230B5" w:rsidP="004230B5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 xml:space="preserve">W przypadku, gdy Oferent nie będzie wykonywał przedmiotu umowy w ramach prowadzonej działalności gospodarczej, cena brutto obejmuje składki na ubezpieczenia społeczne, zdrowotne, fundusz pracy oraz zaliczki na podatek dochodowy od osób </w:t>
      </w:r>
      <w:r>
        <w:rPr>
          <w:rStyle w:val="contextualspellingandgrammarerror"/>
          <w:b/>
          <w:bCs/>
        </w:rPr>
        <w:t>fizycznych  ponoszone</w:t>
      </w:r>
      <w:r>
        <w:rPr>
          <w:rStyle w:val="normaltextrun"/>
          <w:b/>
          <w:bCs/>
        </w:rPr>
        <w:t xml:space="preserve"> przez Zamawiającego i Wykonawcę.</w:t>
      </w:r>
      <w:r>
        <w:rPr>
          <w:rStyle w:val="eop"/>
        </w:rPr>
        <w:t> </w:t>
      </w:r>
    </w:p>
    <w:p w14:paraId="45E4F7CE" w14:textId="77777777" w:rsidR="004230B5" w:rsidRDefault="004230B5" w:rsidP="004230B5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>Cena brutto za 1 (słownie: jedną) godzinę udziału w zebraniu kadry terapeutycznej wynosi 60 zł brutto (słownie: sześćdziesiąt).  </w:t>
      </w:r>
      <w:r>
        <w:rPr>
          <w:rStyle w:val="eop"/>
        </w:rPr>
        <w:t> </w:t>
      </w:r>
    </w:p>
    <w:p w14:paraId="7C0362E3" w14:textId="77777777" w:rsidR="004230B5" w:rsidRDefault="004230B5" w:rsidP="004230B5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 xml:space="preserve">Cena brutto za 1 (słownie: jedną) godzinę udziału w superwizji wynosi </w:t>
      </w: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40 zł brutto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>(słownie: czterdzieści)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8F5A27E" w14:textId="77777777" w:rsidR="008D10C9" w:rsidRDefault="008D10C9">
      <w:pPr>
        <w:jc w:val="both"/>
        <w:rPr>
          <w:b/>
          <w:sz w:val="24"/>
          <w:szCs w:val="24"/>
        </w:rPr>
      </w:pPr>
    </w:p>
    <w:p w14:paraId="72677158" w14:textId="77777777" w:rsidR="008D10C9" w:rsidRDefault="008D10C9">
      <w:r>
        <w:rPr>
          <w:b/>
          <w:i/>
          <w:sz w:val="24"/>
          <w:szCs w:val="24"/>
        </w:rPr>
        <w:lastRenderedPageBreak/>
        <w:t xml:space="preserve">10. Rozstrzygnięcie konkursu: </w:t>
      </w:r>
    </w:p>
    <w:p w14:paraId="0574384E" w14:textId="77777777" w:rsidR="008D10C9" w:rsidRDefault="008D10C9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Komisja odrzuca ofertę:</w:t>
      </w:r>
    </w:p>
    <w:p w14:paraId="56A0BB36" w14:textId="77777777" w:rsidR="008D10C9" w:rsidRDefault="008D10C9">
      <w:pPr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złożoną przez Oferenta  po terminie;</w:t>
      </w:r>
    </w:p>
    <w:p w14:paraId="6F3AED44" w14:textId="77777777" w:rsidR="008D10C9" w:rsidRDefault="008D10C9">
      <w:pPr>
        <w:jc w:val="both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zawierającą nieprawdziwe informacje;</w:t>
      </w:r>
    </w:p>
    <w:p w14:paraId="42AD4410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jeżeli oferent  nie określił przedmiotu oferty lub nie podał proponowanej liczby lub ceny świadczeń opieki zdrowotnej;</w:t>
      </w:r>
    </w:p>
    <w:p w14:paraId="0C18E51E" w14:textId="77777777" w:rsidR="008D10C9" w:rsidRDefault="008D10C9">
      <w:pPr>
        <w:jc w:val="both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jeżeli zawiera rażąco niską cenę w stosunku do przedmiotu zamówienia;</w:t>
      </w:r>
    </w:p>
    <w:p w14:paraId="321A786E" w14:textId="77777777" w:rsidR="008D10C9" w:rsidRDefault="008D10C9">
      <w:pPr>
        <w:jc w:val="both"/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jeżeli jest nieważna na podstawie odrębnych przepisów;</w:t>
      </w:r>
    </w:p>
    <w:p w14:paraId="3C8AE735" w14:textId="77777777" w:rsidR="008D10C9" w:rsidRDefault="008D10C9">
      <w:pPr>
        <w:jc w:val="both"/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jeżeli oferent  złożył ofertę alternatywną;</w:t>
      </w:r>
    </w:p>
    <w:p w14:paraId="37D4AE87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jeżeli oferent lub oferta nie spełniają wymaganych warunków określonych w przepisach prawa oraz warunków określonych przez Zamawiającego</w:t>
      </w:r>
    </w:p>
    <w:p w14:paraId="75383573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złożoną przez oferenta, z którym w okresie 5 lat poprzedzających ogłoszenie postępowania została rozwiązana przez Zamawiającego umowa na udzielanie świadczeń zdrowotnych w zakresie lub rodzaju odpowiadającym przedmiotowi ogłoszenia, bez zachowania okresu wypowiedzenia z przyczyn  leżących po stronie świadczeniodawcy.</w:t>
      </w:r>
    </w:p>
    <w:p w14:paraId="086776C4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W przypadku gdy Oferent nie przedstawił wszystkich wymaganych dokumentów lub gdy oferta zawiera braki formalne, komisja wzywa oferenta do usunięcia tych braków w wyznaczonym terminie pod rygorem odrzucenia oferty.</w:t>
      </w:r>
    </w:p>
    <w:p w14:paraId="0443E598" w14:textId="77777777" w:rsidR="008D10C9" w:rsidRPr="00714BEF" w:rsidRDefault="008D10C9" w:rsidP="004230B5">
      <w:pPr>
        <w:jc w:val="both"/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14BEF">
        <w:rPr>
          <w:sz w:val="24"/>
          <w:szCs w:val="24"/>
        </w:rPr>
        <w:t xml:space="preserve">W przypadku uzyskania tej samej liczby punktów przez dwóch  lub więcej oferentów, wygrywa osoba która zaoferowała najniższą cenę. </w:t>
      </w:r>
    </w:p>
    <w:p w14:paraId="3BCBA806" w14:textId="77777777" w:rsidR="009F7542" w:rsidRPr="00714BEF" w:rsidRDefault="009F7542" w:rsidP="004230B5">
      <w:pPr>
        <w:jc w:val="both"/>
        <w:rPr>
          <w:sz w:val="24"/>
          <w:szCs w:val="24"/>
        </w:rPr>
      </w:pPr>
      <w:r w:rsidRPr="00714BEF">
        <w:rPr>
          <w:b/>
          <w:sz w:val="24"/>
          <w:szCs w:val="24"/>
        </w:rPr>
        <w:t>4.</w:t>
      </w:r>
      <w:r w:rsidRPr="00714BEF">
        <w:rPr>
          <w:sz w:val="24"/>
          <w:szCs w:val="24"/>
        </w:rPr>
        <w:t xml:space="preserve"> W przypadku uzyskania tej samej liczby punków oraz zaoferowania tej samej ceny przez dwóch lub więcej oferentów  komisja przeprowadzi negocjacje.</w:t>
      </w:r>
    </w:p>
    <w:p w14:paraId="0EF9C3AD" w14:textId="77777777" w:rsidR="009F7542" w:rsidRPr="00394C32" w:rsidRDefault="009F7542" w:rsidP="004230B5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  <w:r w:rsidRPr="00714BEF">
        <w:rPr>
          <w:rFonts w:eastAsia="Times New Roman"/>
          <w:b/>
          <w:bCs/>
          <w:sz w:val="24"/>
          <w:szCs w:val="24"/>
          <w:lang w:eastAsia="pl-PL"/>
        </w:rPr>
        <w:t xml:space="preserve">5. </w:t>
      </w:r>
      <w:r w:rsidRPr="00714BEF">
        <w:rPr>
          <w:rFonts w:eastAsia="Times New Roman"/>
          <w:sz w:val="24"/>
          <w:szCs w:val="24"/>
          <w:lang w:eastAsia="pl-PL"/>
        </w:rPr>
        <w:t>W przypadku gdy kwota najkorzystniejszej oferty przekracza kwotę, którą Zamawiający przeznaczył na finansowanie świadczeń opieki zdrowotnej w danym postępowaniu: dopuszcza się  możliwość przeprowadzenia negocjacji.</w:t>
      </w:r>
    </w:p>
    <w:p w14:paraId="1ED480FE" w14:textId="77777777" w:rsidR="008D10C9" w:rsidRDefault="008D10C9" w:rsidP="004230B5">
      <w:pPr>
        <w:jc w:val="both"/>
        <w:rPr>
          <w:b/>
          <w:i/>
          <w:sz w:val="24"/>
          <w:szCs w:val="24"/>
        </w:rPr>
      </w:pPr>
    </w:p>
    <w:p w14:paraId="59654C24" w14:textId="77777777" w:rsidR="008D10C9" w:rsidRDefault="008D10C9" w:rsidP="004230B5">
      <w:pPr>
        <w:jc w:val="both"/>
      </w:pPr>
      <w:r>
        <w:rPr>
          <w:b/>
          <w:i/>
          <w:sz w:val="24"/>
          <w:szCs w:val="24"/>
        </w:rPr>
        <w:t>11. Środki odwoławcze</w:t>
      </w:r>
    </w:p>
    <w:p w14:paraId="1E26DFF1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Oferentom, których interes prawny doznał uszczerbku w wyniku naruszenia przez Zamawiającego zasad przeprowadzania postępowania w sprawie zawarcia umowy o udzielanie świadczeń opieki zdrowotnej, przysługują środki odwoławcze na zasadach określonych poniżej.</w:t>
      </w:r>
    </w:p>
    <w:p w14:paraId="5469D261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Środki odwoławcze nie przysługują na:</w:t>
      </w:r>
    </w:p>
    <w:p w14:paraId="7AB8A50F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wybór trybu postępowania;</w:t>
      </w:r>
    </w:p>
    <w:p w14:paraId="18A117C7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niedokonanie wyboru świadczeniodawcy;</w:t>
      </w:r>
    </w:p>
    <w:p w14:paraId="7719F359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unieważnienie postępowania w sprawie zawarcia umowy o udzielanie świadczeń opieki zdrowotnej.</w:t>
      </w:r>
    </w:p>
    <w:p w14:paraId="3999972B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 W toku postępowania w sprawie zawarcia umowy o udzielanie świadczeń opieki </w:t>
      </w:r>
    </w:p>
    <w:p w14:paraId="54490D95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 xml:space="preserve">zdrowotnej, do czasu zakończenia postępowania, oferent może złożyć do komisji </w:t>
      </w:r>
    </w:p>
    <w:p w14:paraId="119AF97A" w14:textId="77777777" w:rsidR="008D10C9" w:rsidRDefault="008D10C9" w:rsidP="004230B5">
      <w:pPr>
        <w:tabs>
          <w:tab w:val="right" w:pos="284"/>
          <w:tab w:val="left" w:pos="408"/>
        </w:tabs>
        <w:jc w:val="both"/>
      </w:pPr>
      <w:r>
        <w:rPr>
          <w:sz w:val="24"/>
          <w:szCs w:val="24"/>
        </w:rPr>
        <w:t>umotywowany protest w terminie 7 dni od dnia dokonania zaskarżonej czynności.</w:t>
      </w:r>
    </w:p>
    <w:p w14:paraId="016189D4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Do czasu rozpatrzenia protestu postępowanie w sprawie zawarcia umowy o udzielanie świadczeń opieki zdrowotnej ulega zawieszeniu, chyba że z treści protestu wynika, że jest on oczywiście bezzasadny.</w:t>
      </w:r>
    </w:p>
    <w:p w14:paraId="15F12897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Komisja rozpatruje i rozstrzyga protest w ciągu 7 dni od dnia jego otrzymania i udziela pisemnej odpowiedzi składającemu protest. Nieuwzględnienie protestu wymaga uzasadnienia.</w:t>
      </w:r>
    </w:p>
    <w:p w14:paraId="5FAEE087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Protest złożony po terminie nie podlega rozpatrzeniu.</w:t>
      </w:r>
    </w:p>
    <w:p w14:paraId="52E87ECF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Informację o wniesieniu protestu i jego rozstrzygnięciu niezwłocznie zamieszcza się na tablicy ogłoszeń oraz na stronie internetowej Zamawiającego</w:t>
      </w:r>
    </w:p>
    <w:p w14:paraId="3C55B29A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Oferent biorący udział w postępowaniu może wnieść do Zamawiającego, w terminie 7 dni od dnia ogłoszenia o rozstrzygnięciu postępowania, odwołanie dotyczące rozstrzygnięcia postępowania. Odwołanie wniesione po terminie nie podlega rozpatrzeniu.</w:t>
      </w:r>
    </w:p>
    <w:p w14:paraId="3EB18AE6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lastRenderedPageBreak/>
        <w:t>9.</w:t>
      </w:r>
      <w:r>
        <w:rPr>
          <w:sz w:val="24"/>
          <w:szCs w:val="24"/>
        </w:rPr>
        <w:t xml:space="preserve"> Odwołanie rozpatrywane jest w terminie 7 dni od dnia jego otrzymania. Wniesienie odwołania wstrzymuje zawarcie umowy o udzielanie świadczeń opieki zdrowotnej do czasu jego rozpatrzenia.</w:t>
      </w:r>
    </w:p>
    <w:p w14:paraId="3C2A61F0" w14:textId="77777777" w:rsidR="008D10C9" w:rsidRDefault="008D10C9" w:rsidP="004230B5">
      <w:pPr>
        <w:jc w:val="both"/>
        <w:rPr>
          <w:b/>
          <w:i/>
          <w:sz w:val="24"/>
          <w:szCs w:val="24"/>
        </w:rPr>
      </w:pPr>
    </w:p>
    <w:p w14:paraId="40FBF97F" w14:textId="77777777" w:rsidR="008D10C9" w:rsidRDefault="008D10C9">
      <w:pPr>
        <w:jc w:val="both"/>
      </w:pPr>
      <w:r>
        <w:rPr>
          <w:b/>
          <w:i/>
          <w:sz w:val="24"/>
          <w:szCs w:val="24"/>
        </w:rPr>
        <w:t xml:space="preserve">12. Wyniki konkursu: </w:t>
      </w:r>
    </w:p>
    <w:p w14:paraId="1D9F57A7" w14:textId="77777777" w:rsidR="008D10C9" w:rsidRDefault="008D10C9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Zamawiający unieważnia postępowanie w sprawie zawarcia umowy o udzielanie świadczeń opieki zdrowotnej, gdy:</w:t>
      </w:r>
    </w:p>
    <w:p w14:paraId="04F26555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nie wpłynęła żadna oferta;</w:t>
      </w:r>
    </w:p>
    <w:p w14:paraId="6226222D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wpłynęła jedna oferta niepodlegająca odrzuceniu, z zastrzeżeniem ust. 2;</w:t>
      </w:r>
    </w:p>
    <w:p w14:paraId="6BFA104E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odrzucono wszystkie oferty;</w:t>
      </w:r>
    </w:p>
    <w:p w14:paraId="7350791E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kwota najkorzystniejszej oferty przewyższa kwotę, którą Zamawiający przeznaczył na finansowanie świadczeń opieki zdrowotnej w danym postępowaniu;</w:t>
      </w:r>
    </w:p>
    <w:p w14:paraId="71436C9B" w14:textId="77777777" w:rsidR="008D10C9" w:rsidRPr="00714BEF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 xml:space="preserve">nastąpiła istotna zmiana okoliczności powodująca, że prowadzenie postępowania lub </w:t>
      </w:r>
      <w:r w:rsidRPr="00714BEF">
        <w:rPr>
          <w:sz w:val="24"/>
          <w:szCs w:val="24"/>
        </w:rPr>
        <w:t>zawarcie umowy nie leży w interesie udzielającego zamówienie, czego nie można było wcześniej przewidzieć.</w:t>
      </w:r>
    </w:p>
    <w:p w14:paraId="42AA6820" w14:textId="77777777" w:rsidR="00592388" w:rsidRPr="0017381A" w:rsidRDefault="00592388" w:rsidP="00592388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714BEF">
        <w:rPr>
          <w:sz w:val="24"/>
          <w:szCs w:val="24"/>
        </w:rPr>
        <w:t>6) negocjacje, o których mowa w pkt. 10 ust. 4 i 5 nie doprowadziły do wyboru najkorzystniejszej oferty.</w:t>
      </w:r>
    </w:p>
    <w:p w14:paraId="1E696A2B" w14:textId="77777777" w:rsidR="008D10C9" w:rsidRDefault="008D10C9">
      <w:pPr>
        <w:jc w:val="both"/>
      </w:pPr>
      <w:r>
        <w:rPr>
          <w:sz w:val="24"/>
          <w:szCs w:val="24"/>
        </w:rPr>
        <w:t>7)   zaistniały inne istotne okoliczności niż wymienione w punktach od 1 do 6.</w:t>
      </w:r>
    </w:p>
    <w:p w14:paraId="4D1AC598" w14:textId="77777777" w:rsidR="008D10C9" w:rsidRDefault="008D10C9">
      <w:pPr>
        <w:jc w:val="both"/>
        <w:rPr>
          <w:sz w:val="24"/>
          <w:szCs w:val="24"/>
        </w:rPr>
      </w:pPr>
    </w:p>
    <w:p w14:paraId="171B271F" w14:textId="77777777" w:rsidR="008D10C9" w:rsidRDefault="008D10C9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7B88E02" w14:textId="77777777" w:rsidR="008D10C9" w:rsidRDefault="008D10C9">
      <w:pPr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 Jeżeli nie nastąpiło unieważnienie postępowania w sprawie zawarcia umowy o udzielanie świadczeń opieki zdrowotnej, komisja ogłasza o rozstrzygnięciu postępowania w terminie 14 dni od dnia otwarcia ofert.</w:t>
      </w:r>
    </w:p>
    <w:p w14:paraId="4E2C899D" w14:textId="77777777" w:rsidR="008D10C9" w:rsidRDefault="008D10C9">
      <w:pPr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 rozstrzygnięciu konkursu ofert ogłasza się w miejscu i terminie określonych w ogłoszeniu o konkursie ofert.</w:t>
      </w:r>
    </w:p>
    <w:p w14:paraId="1DA8304B" w14:textId="77777777" w:rsidR="008D10C9" w:rsidRDefault="008D10C9">
      <w:pPr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Ogłoszenia, o którym mowa w ust. 2, zawierają nazwę (firmę) albo imię i nazwisko oraz siedzibę albo miejsce zamieszkania świadczeniodawcy, który został wybrany.</w:t>
      </w:r>
    </w:p>
    <w:p w14:paraId="58516212" w14:textId="77777777" w:rsidR="008D10C9" w:rsidRDefault="008D10C9">
      <w:pPr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>  Z chwilą ogłoszenia rozstrzygnięcia postępowania następuje jego zakończenie i komisja ulega rozwiązaniu.</w:t>
      </w:r>
    </w:p>
    <w:p w14:paraId="452C288D" w14:textId="77777777" w:rsidR="008D10C9" w:rsidRDefault="008D10C9">
      <w:pPr>
        <w:rPr>
          <w:b/>
          <w:i/>
          <w:sz w:val="24"/>
          <w:szCs w:val="24"/>
        </w:rPr>
      </w:pPr>
    </w:p>
    <w:p w14:paraId="4A1C8529" w14:textId="77777777" w:rsidR="008D10C9" w:rsidRDefault="008D10C9">
      <w:pPr>
        <w:jc w:val="both"/>
      </w:pPr>
      <w:r>
        <w:rPr>
          <w:b/>
          <w:i/>
          <w:sz w:val="24"/>
          <w:szCs w:val="24"/>
        </w:rPr>
        <w:t xml:space="preserve">13. Zawarcie umowy: </w:t>
      </w:r>
    </w:p>
    <w:p w14:paraId="432D4ADD" w14:textId="77777777" w:rsidR="008D10C9" w:rsidRDefault="008D1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zawrze umowę z wybranym Oferentem w terminie do 7 dni od daty rozstrzygnięcia konkursu ofert (po upływie terminu do wniesienia odwołania). </w:t>
      </w:r>
    </w:p>
    <w:p w14:paraId="3B9DD960" w14:textId="77777777" w:rsidR="000038DC" w:rsidRDefault="000038DC">
      <w:pPr>
        <w:jc w:val="both"/>
      </w:pPr>
    </w:p>
    <w:p w14:paraId="31A91097" w14:textId="77777777" w:rsidR="008D10C9" w:rsidRDefault="008D10C9">
      <w:r>
        <w:rPr>
          <w:b/>
          <w:i/>
          <w:sz w:val="24"/>
          <w:szCs w:val="24"/>
        </w:rPr>
        <w:t xml:space="preserve">14. Inne postanowienia: </w:t>
      </w:r>
    </w:p>
    <w:p w14:paraId="3DEE4D18" w14:textId="77777777" w:rsidR="008D10C9" w:rsidRDefault="008D10C9">
      <w:pPr>
        <w:jc w:val="both"/>
      </w:pPr>
      <w:r>
        <w:rPr>
          <w:sz w:val="24"/>
          <w:szCs w:val="24"/>
        </w:rPr>
        <w:t xml:space="preserve">1.Zamawiający wymaga świadczenia usług stanowiących przedmiot konkursu zgodnie                  z warunkami umowy, której wzór stanowi załącznik  numer 2  </w:t>
      </w:r>
    </w:p>
    <w:p w14:paraId="7A105C32" w14:textId="77777777" w:rsidR="008D10C9" w:rsidRDefault="008D10C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zastrzega sobie prawo do odwołania konkursu ofert, przesunięcia terminu składania ofert oraz do zamknięcia konkursu bez dokonania wyboru.</w:t>
      </w:r>
    </w:p>
    <w:p w14:paraId="60ADD922" w14:textId="77777777" w:rsidR="008D10C9" w:rsidRDefault="008D10C9">
      <w:pPr>
        <w:pageBreakBefore/>
        <w:jc w:val="center"/>
      </w:pPr>
      <w:r>
        <w:rPr>
          <w:b/>
          <w:sz w:val="24"/>
        </w:rPr>
        <w:lastRenderedPageBreak/>
        <w:t xml:space="preserve">ZAŁĄCZNIK NUMER 1 </w:t>
      </w:r>
    </w:p>
    <w:p w14:paraId="086FC7A5" w14:textId="77777777" w:rsidR="008D10C9" w:rsidRDefault="008D10C9">
      <w:pPr>
        <w:jc w:val="center"/>
      </w:pPr>
      <w:r>
        <w:rPr>
          <w:b/>
          <w:sz w:val="24"/>
        </w:rPr>
        <w:t>DO SZCZEGÓŁOWYCH WARUNKÓW KONKURSU OFERT</w:t>
      </w:r>
    </w:p>
    <w:p w14:paraId="434AB3B2" w14:textId="77777777" w:rsidR="008D10C9" w:rsidRDefault="008D10C9">
      <w:pPr>
        <w:jc w:val="right"/>
      </w:pPr>
    </w:p>
    <w:p w14:paraId="23DC9AB1" w14:textId="77777777" w:rsidR="008D10C9" w:rsidRDefault="008D10C9">
      <w:pPr>
        <w:jc w:val="right"/>
      </w:pPr>
      <w:r>
        <w:rPr>
          <w:sz w:val="22"/>
          <w:szCs w:val="22"/>
        </w:rPr>
        <w:t>......................................</w:t>
      </w:r>
    </w:p>
    <w:p w14:paraId="612748C6" w14:textId="77777777" w:rsidR="008D10C9" w:rsidRDefault="008D10C9">
      <w:pPr>
        <w:jc w:val="right"/>
      </w:pPr>
      <w:r>
        <w:rPr>
          <w:sz w:val="22"/>
          <w:szCs w:val="22"/>
        </w:rPr>
        <w:t>( miejscowość, data )</w:t>
      </w:r>
    </w:p>
    <w:p w14:paraId="3B1FB0EB" w14:textId="77777777" w:rsidR="008D10C9" w:rsidRDefault="008D10C9">
      <w:r>
        <w:rPr>
          <w:sz w:val="22"/>
          <w:szCs w:val="22"/>
        </w:rPr>
        <w:t>(pieczątka nagłówkowa oferenta)</w:t>
      </w:r>
    </w:p>
    <w:p w14:paraId="49D2EACE" w14:textId="77777777" w:rsidR="003B6D1C" w:rsidRDefault="003B6D1C" w:rsidP="003B6D1C">
      <w:pPr>
        <w:jc w:val="center"/>
      </w:pPr>
      <w:r>
        <w:rPr>
          <w:b/>
          <w:sz w:val="22"/>
          <w:szCs w:val="22"/>
        </w:rPr>
        <w:t>FORMULARZ OFERTOWY</w:t>
      </w:r>
    </w:p>
    <w:p w14:paraId="3B86CCF5" w14:textId="77777777" w:rsidR="003B6D1C" w:rsidRDefault="003B6D1C" w:rsidP="003B6D1C">
      <w:pPr>
        <w:jc w:val="center"/>
      </w:pPr>
      <w:r>
        <w:rPr>
          <w:b/>
          <w:sz w:val="22"/>
          <w:szCs w:val="22"/>
        </w:rPr>
        <w:t>NA ŚWIADCZENIE USŁUG ZDROWOTNYCH W ZAKRESIE PROWADZENIA PSYCHOTERAPII W DZIENNYM ODDZIALE UZALEŻNIENIA OD ALKOHOLU DLA PACJENTÓW OŚRODKA PROFILAKTYKI I TERAPII UZALEŻNIEŃ</w:t>
      </w:r>
    </w:p>
    <w:p w14:paraId="3D71B0F7" w14:textId="77777777" w:rsidR="003B6D1C" w:rsidRDefault="003B6D1C" w:rsidP="003B6D1C">
      <w:pPr>
        <w:jc w:val="center"/>
        <w:rPr>
          <w:b/>
          <w:sz w:val="22"/>
          <w:szCs w:val="22"/>
        </w:rPr>
      </w:pPr>
    </w:p>
    <w:p w14:paraId="4D9EC507" w14:textId="77777777" w:rsidR="0007163D" w:rsidRDefault="0007163D" w:rsidP="0007163D">
      <w:r>
        <w:rPr>
          <w:b/>
          <w:bCs/>
          <w:sz w:val="26"/>
          <w:szCs w:val="26"/>
        </w:rPr>
        <w:t xml:space="preserve">I. Dane oferenta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1461"/>
        <w:gridCol w:w="74"/>
        <w:gridCol w:w="1633"/>
        <w:gridCol w:w="1448"/>
        <w:gridCol w:w="30"/>
      </w:tblGrid>
      <w:tr w:rsidR="0007163D" w14:paraId="3A3B985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7A74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96F9" w14:textId="77777777" w:rsidR="0007163D" w:rsidRDefault="0007163D" w:rsidP="00F01C8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163D" w14:paraId="1CF829E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F8D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B1D5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B9C56D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172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E84C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16DBD0BA" w14:textId="77777777" w:rsidTr="00F01C8E">
        <w:trPr>
          <w:trHeight w:val="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6EE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F32D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6DDA067" w14:textId="77777777" w:rsidTr="00F01C8E">
        <w:trPr>
          <w:trHeight w:val="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3F1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64A9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4346003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76BF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435F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EBFEA44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3E6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39FF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011F3A8C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0B7F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C3FA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7C757263" w14:textId="77777777" w:rsidTr="00F01C8E">
        <w:trPr>
          <w:gridAfter w:val="1"/>
          <w:wAfter w:w="30" w:type="dxa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15AF8E" w14:textId="77777777" w:rsidR="0007163D" w:rsidRDefault="0007163D" w:rsidP="00F01C8E">
            <w:pPr>
              <w:jc w:val="both"/>
            </w:pPr>
            <w:r>
              <w:rPr>
                <w:b/>
                <w:sz w:val="26"/>
                <w:szCs w:val="26"/>
              </w:rPr>
              <w:t>II. Kwalifikacje i cena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FC91E3" w14:textId="77777777" w:rsidR="0007163D" w:rsidRDefault="0007163D" w:rsidP="00F01C8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163D" w14:paraId="0352E623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3C02" w14:textId="77777777" w:rsidR="0007163D" w:rsidRDefault="0007163D" w:rsidP="00F01C8E">
            <w:pPr>
              <w:jc w:val="center"/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FA83" w14:textId="77777777" w:rsidR="0007163D" w:rsidRDefault="0007163D" w:rsidP="00F01C8E">
            <w:pPr>
              <w:jc w:val="center"/>
            </w:pPr>
            <w:r>
              <w:rPr>
                <w:sz w:val="22"/>
                <w:szCs w:val="22"/>
              </w:rPr>
              <w:t>WAGA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28A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Właściwe zaznaczyć krzyżykiem</w:t>
            </w:r>
          </w:p>
        </w:tc>
      </w:tr>
      <w:tr w:rsidR="0007163D" w14:paraId="60E8CC54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75EE" w14:textId="77777777" w:rsidR="0007163D" w:rsidRDefault="0007163D" w:rsidP="00F01C8E">
            <w:pPr>
              <w:jc w:val="both"/>
            </w:pPr>
            <w:r>
              <w:rPr>
                <w:b/>
                <w:sz w:val="22"/>
                <w:szCs w:val="22"/>
              </w:rPr>
              <w:t>1. DOTYCHCZASOWE NIENAGANNE ŚWIADCZENIE PRACY LUB USŁUG NA RZECZ OPiTU POTWIERDZONE OPINIĄ BEZPOŚREDNIEGO PRZEŁOŻONEGO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DB32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289BB07D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9113" w14:textId="77777777" w:rsidR="0007163D" w:rsidRDefault="0058224D" w:rsidP="00F01C8E">
            <w:pPr>
              <w:jc w:val="both"/>
              <w:rPr>
                <w:sz w:val="22"/>
                <w:szCs w:val="22"/>
              </w:rPr>
            </w:pPr>
            <w:r w:rsidRPr="00F7745D">
              <w:rPr>
                <w:sz w:val="22"/>
                <w:szCs w:val="22"/>
              </w:rPr>
              <w:t>POWYŻEJ 1</w:t>
            </w:r>
            <w:r w:rsidR="00AC3925" w:rsidRPr="00F7745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F96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76BC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CA95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9A8A283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76B6" w14:textId="18FE4D3D" w:rsidR="0007163D" w:rsidRPr="002F6CD0" w:rsidRDefault="00C840CE" w:rsidP="00F01C8E">
            <w:pPr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7163D" w:rsidRPr="001032F3">
              <w:rPr>
                <w:b/>
                <w:sz w:val="22"/>
                <w:szCs w:val="22"/>
              </w:rPr>
              <w:t>.</w:t>
            </w:r>
            <w:r w:rsidR="00AB5CE3">
              <w:rPr>
                <w:b/>
                <w:sz w:val="22"/>
                <w:szCs w:val="22"/>
              </w:rPr>
              <w:t xml:space="preserve"> </w:t>
            </w:r>
            <w:r w:rsidR="0007163D" w:rsidRPr="001032F3">
              <w:rPr>
                <w:b/>
                <w:sz w:val="22"/>
                <w:szCs w:val="24"/>
              </w:rPr>
              <w:t>DOŚWIADCZENIE W PRACY Z OSOBAMI UZALEŻNIONYMI OD ALKOHOLU  NA DZIENNYM ODDZIALE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1303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2D55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0E83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7163D" w14:paraId="1B0EF696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5D25" w14:textId="77777777" w:rsidR="0007163D" w:rsidRPr="00F103DD" w:rsidRDefault="0058224D" w:rsidP="00582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7D0D">
              <w:rPr>
                <w:sz w:val="22"/>
                <w:szCs w:val="22"/>
              </w:rPr>
              <w:t xml:space="preserve"> ROK </w:t>
            </w:r>
            <w:r w:rsidR="0007163D" w:rsidRPr="00F103DD">
              <w:rPr>
                <w:sz w:val="22"/>
                <w:szCs w:val="22"/>
              </w:rPr>
              <w:t>-</w:t>
            </w:r>
            <w:r w:rsidR="009E7D0D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,5</w:t>
            </w:r>
            <w:r w:rsidR="009E7D0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414F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70FA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1BA2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243E343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9F14" w14:textId="77777777" w:rsidR="0007163D" w:rsidRPr="00F103DD" w:rsidRDefault="0007163D" w:rsidP="00F01C8E">
            <w:pPr>
              <w:jc w:val="both"/>
            </w:pPr>
            <w:r w:rsidRPr="00F103DD">
              <w:rPr>
                <w:sz w:val="22"/>
                <w:szCs w:val="22"/>
              </w:rPr>
              <w:t xml:space="preserve">Powyżej </w:t>
            </w:r>
            <w:r w:rsidR="009E7D0D">
              <w:rPr>
                <w:sz w:val="22"/>
                <w:szCs w:val="22"/>
              </w:rPr>
              <w:t>1</w:t>
            </w:r>
            <w:r w:rsidR="0058224D">
              <w:rPr>
                <w:sz w:val="22"/>
                <w:szCs w:val="22"/>
              </w:rPr>
              <w:t xml:space="preserve">,5 </w:t>
            </w:r>
            <w:r w:rsidR="009E7D0D">
              <w:rPr>
                <w:sz w:val="22"/>
                <w:szCs w:val="22"/>
              </w:rPr>
              <w:t>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79CB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04B7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9B27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150AE871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4EBE" w14:textId="77777777" w:rsidR="0007163D" w:rsidRDefault="0007163D" w:rsidP="00F01C8E">
            <w:pPr>
              <w:jc w:val="both"/>
            </w:pPr>
            <w:r>
              <w:rPr>
                <w:b/>
                <w:sz w:val="22"/>
                <w:szCs w:val="22"/>
              </w:rPr>
              <w:t>4. OFEROWANA STAWKA GODZINOWA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B1DA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 xml:space="preserve">-proszę podać konkretną stawkę: </w:t>
            </w:r>
          </w:p>
        </w:tc>
      </w:tr>
      <w:tr w:rsidR="0007163D" w14:paraId="652D285C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EE45" w14:textId="6EF06FCF" w:rsidR="0007163D" w:rsidRPr="00F7745D" w:rsidRDefault="00C840CE" w:rsidP="0058224D">
            <w:pPr>
              <w:jc w:val="both"/>
            </w:pPr>
            <w:r w:rsidRPr="00F7745D">
              <w:rPr>
                <w:sz w:val="22"/>
                <w:szCs w:val="22"/>
              </w:rPr>
              <w:t xml:space="preserve">PONIŻEJ </w:t>
            </w:r>
            <w:r w:rsidR="005C3CB6" w:rsidRPr="00F7745D">
              <w:rPr>
                <w:sz w:val="22"/>
                <w:szCs w:val="22"/>
              </w:rPr>
              <w:t>5</w:t>
            </w:r>
            <w:r w:rsidR="00AB5CE3">
              <w:rPr>
                <w:sz w:val="22"/>
                <w:szCs w:val="22"/>
              </w:rPr>
              <w:t>2</w:t>
            </w:r>
            <w:r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C841" w14:textId="77777777" w:rsidR="0007163D" w:rsidRPr="001F759F" w:rsidRDefault="00C840CE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0A68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261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30C2F05E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494F" w14:textId="4218D435" w:rsidR="0007163D" w:rsidRPr="00F7745D" w:rsidRDefault="0058224D" w:rsidP="00F01C8E">
            <w:pPr>
              <w:jc w:val="both"/>
            </w:pPr>
            <w:r w:rsidRPr="00F7745D">
              <w:rPr>
                <w:sz w:val="22"/>
                <w:szCs w:val="22"/>
              </w:rPr>
              <w:t>5</w:t>
            </w:r>
            <w:r w:rsidR="00AB5CE3">
              <w:rPr>
                <w:sz w:val="22"/>
                <w:szCs w:val="22"/>
              </w:rPr>
              <w:t>2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2728" w14:textId="77777777" w:rsidR="0007163D" w:rsidRPr="001F759F" w:rsidRDefault="00AC3925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D9A2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0D38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3F9870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0384" w14:textId="34C5BF42" w:rsidR="0007163D" w:rsidRPr="00F7745D" w:rsidRDefault="0058224D" w:rsidP="00F01C8E">
            <w:pPr>
              <w:jc w:val="both"/>
            </w:pPr>
            <w:r w:rsidRPr="00F7745D">
              <w:rPr>
                <w:sz w:val="22"/>
                <w:szCs w:val="22"/>
              </w:rPr>
              <w:t>5</w:t>
            </w:r>
            <w:r w:rsidR="00AB5CE3">
              <w:rPr>
                <w:sz w:val="22"/>
                <w:szCs w:val="22"/>
              </w:rPr>
              <w:t>3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AFBA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4511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767D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3E1431A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0DDA" w14:textId="20F490DF" w:rsidR="0007163D" w:rsidRPr="00F7745D" w:rsidRDefault="0058224D" w:rsidP="00F01C8E">
            <w:pPr>
              <w:jc w:val="both"/>
            </w:pPr>
            <w:r w:rsidRPr="00F7745D">
              <w:rPr>
                <w:sz w:val="22"/>
                <w:szCs w:val="22"/>
              </w:rPr>
              <w:t>5</w:t>
            </w:r>
            <w:r w:rsidR="00AB5CE3">
              <w:rPr>
                <w:sz w:val="22"/>
                <w:szCs w:val="22"/>
              </w:rPr>
              <w:t>4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5D20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9B6B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4F61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5641A7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9F6C" w14:textId="079AC295" w:rsidR="0007163D" w:rsidRPr="00F7745D" w:rsidRDefault="0007163D" w:rsidP="0058224D">
            <w:pPr>
              <w:jc w:val="both"/>
            </w:pPr>
            <w:r w:rsidRPr="00F7745D">
              <w:rPr>
                <w:sz w:val="22"/>
                <w:szCs w:val="22"/>
              </w:rPr>
              <w:t xml:space="preserve">POWYŻEJ </w:t>
            </w:r>
            <w:r w:rsidR="0058224D" w:rsidRPr="00F7745D">
              <w:rPr>
                <w:sz w:val="22"/>
                <w:szCs w:val="22"/>
              </w:rPr>
              <w:t>5</w:t>
            </w:r>
            <w:r w:rsidR="00AB5CE3">
              <w:rPr>
                <w:sz w:val="22"/>
                <w:szCs w:val="22"/>
              </w:rPr>
              <w:t>4</w:t>
            </w:r>
            <w:r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BE36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FE81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906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2C57EBF2" w14:textId="77777777" w:rsidR="0007163D" w:rsidRDefault="0007163D" w:rsidP="0007163D">
      <w:pPr>
        <w:jc w:val="both"/>
        <w:rPr>
          <w:sz w:val="18"/>
          <w:szCs w:val="18"/>
        </w:rPr>
      </w:pPr>
    </w:p>
    <w:p w14:paraId="44037CE7" w14:textId="77777777" w:rsidR="0007163D" w:rsidRDefault="0007163D" w:rsidP="0007163D">
      <w:pPr>
        <w:jc w:val="both"/>
      </w:pPr>
      <w:r>
        <w:rPr>
          <w:sz w:val="18"/>
          <w:szCs w:val="18"/>
        </w:rPr>
        <w:t>OBJAŚNIENIA:</w:t>
      </w:r>
    </w:p>
    <w:p w14:paraId="54DB8987" w14:textId="77777777" w:rsidR="0007163D" w:rsidRDefault="0007163D" w:rsidP="0007163D">
      <w:pPr>
        <w:jc w:val="both"/>
      </w:pPr>
      <w:r>
        <w:rPr>
          <w:sz w:val="18"/>
          <w:szCs w:val="18"/>
        </w:rPr>
        <w:t>Punkty z kolejnych lat nie sumują się</w:t>
      </w:r>
    </w:p>
    <w:p w14:paraId="0537D132" w14:textId="77777777" w:rsidR="003B6D1C" w:rsidRDefault="003B6D1C" w:rsidP="003B6D1C">
      <w:pPr>
        <w:jc w:val="both"/>
        <w:rPr>
          <w:sz w:val="18"/>
          <w:szCs w:val="18"/>
        </w:rPr>
      </w:pPr>
    </w:p>
    <w:p w14:paraId="39CE2873" w14:textId="77777777" w:rsidR="00F7745D" w:rsidRDefault="00F7745D">
      <w:pPr>
        <w:pStyle w:val="Akapitzlist"/>
        <w:ind w:left="0"/>
        <w:jc w:val="both"/>
        <w:rPr>
          <w:b/>
          <w:sz w:val="24"/>
          <w:szCs w:val="24"/>
        </w:rPr>
      </w:pPr>
    </w:p>
    <w:p w14:paraId="412EB57E" w14:textId="55305232" w:rsidR="008D10C9" w:rsidRPr="00E948C9" w:rsidRDefault="008D10C9">
      <w:pPr>
        <w:pStyle w:val="Akapitzlist"/>
        <w:ind w:left="0"/>
        <w:jc w:val="both"/>
        <w:rPr>
          <w:sz w:val="24"/>
          <w:szCs w:val="24"/>
        </w:rPr>
      </w:pPr>
      <w:r w:rsidRPr="00E948C9">
        <w:rPr>
          <w:b/>
          <w:sz w:val="24"/>
          <w:szCs w:val="24"/>
        </w:rPr>
        <w:t xml:space="preserve">III. Oświadczam, że zapoznałem się z treścią ogłoszenia i Szczegółowymi Warunkami Konkursu dotyczącymi przedmiotowego konkursu.       </w:t>
      </w:r>
    </w:p>
    <w:p w14:paraId="61585215" w14:textId="77777777" w:rsidR="008D10C9" w:rsidRPr="00E948C9" w:rsidRDefault="008D10C9">
      <w:pPr>
        <w:pStyle w:val="Akapitzlist"/>
        <w:ind w:left="0"/>
        <w:jc w:val="both"/>
        <w:rPr>
          <w:sz w:val="24"/>
          <w:szCs w:val="24"/>
        </w:rPr>
      </w:pPr>
      <w:r w:rsidRPr="00E948C9">
        <w:rPr>
          <w:b/>
          <w:sz w:val="24"/>
          <w:szCs w:val="24"/>
        </w:rPr>
        <w:t>IV. Oświadczam, że nie toczy się wobec mnie żadne postępowanie karne ani dyscyplinarne.</w:t>
      </w:r>
    </w:p>
    <w:p w14:paraId="697B5B02" w14:textId="77777777" w:rsidR="008D10C9" w:rsidRDefault="008D10C9">
      <w:pPr>
        <w:pStyle w:val="Akapitzlist"/>
        <w:jc w:val="both"/>
        <w:rPr>
          <w:b/>
          <w:sz w:val="22"/>
          <w:szCs w:val="22"/>
        </w:rPr>
      </w:pPr>
    </w:p>
    <w:p w14:paraId="3C5F40E1" w14:textId="78B7856D" w:rsidR="008D10C9" w:rsidRDefault="00F7745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8D10C9">
        <w:rPr>
          <w:sz w:val="22"/>
          <w:szCs w:val="22"/>
        </w:rPr>
        <w:t>.............................................</w:t>
      </w:r>
    </w:p>
    <w:p w14:paraId="2D48D9D2" w14:textId="60979AFA" w:rsidR="008D10C9" w:rsidRDefault="00F7745D" w:rsidP="00F7745D">
      <w:r>
        <w:rPr>
          <w:sz w:val="24"/>
          <w:szCs w:val="24"/>
        </w:rPr>
        <w:t xml:space="preserve">                                                                                              </w:t>
      </w:r>
      <w:r w:rsidR="008D10C9">
        <w:rPr>
          <w:sz w:val="24"/>
          <w:szCs w:val="24"/>
        </w:rPr>
        <w:t>(podpis oferenta)</w:t>
      </w:r>
    </w:p>
    <w:p w14:paraId="5ED91E36" w14:textId="77777777" w:rsidR="008D10C9" w:rsidRDefault="008D10C9">
      <w:pPr>
        <w:ind w:left="720"/>
        <w:jc w:val="center"/>
        <w:rPr>
          <w:b/>
          <w:sz w:val="24"/>
          <w:szCs w:val="24"/>
        </w:rPr>
      </w:pPr>
    </w:p>
    <w:p w14:paraId="383CAA0A" w14:textId="77777777" w:rsidR="00F7745D" w:rsidRDefault="00F7745D">
      <w:pPr>
        <w:tabs>
          <w:tab w:val="left" w:pos="9498"/>
        </w:tabs>
        <w:spacing w:line="276" w:lineRule="auto"/>
        <w:rPr>
          <w:b/>
          <w:i/>
        </w:rPr>
      </w:pPr>
    </w:p>
    <w:p w14:paraId="1AB67F1E" w14:textId="20BE1BC9" w:rsidR="008D10C9" w:rsidRDefault="008D10C9">
      <w:pPr>
        <w:tabs>
          <w:tab w:val="left" w:pos="9498"/>
        </w:tabs>
        <w:spacing w:line="276" w:lineRule="auto"/>
      </w:pPr>
      <w:r>
        <w:rPr>
          <w:b/>
          <w:i/>
        </w:rPr>
        <w:t xml:space="preserve">Zgoda na przetwarzanie danych osobowych </w:t>
      </w:r>
    </w:p>
    <w:p w14:paraId="54C64420" w14:textId="77777777" w:rsidR="00F7745D" w:rsidRDefault="00F7745D" w:rsidP="00F7745D">
      <w:pPr>
        <w:tabs>
          <w:tab w:val="left" w:pos="9498"/>
        </w:tabs>
        <w:spacing w:line="276" w:lineRule="auto"/>
        <w:rPr>
          <w:sz w:val="22"/>
        </w:rPr>
      </w:pPr>
    </w:p>
    <w:p w14:paraId="1A0A306B" w14:textId="34F286EA" w:rsidR="008D10C9" w:rsidRDefault="008D10C9" w:rsidP="00F7745D">
      <w:pPr>
        <w:tabs>
          <w:tab w:val="left" w:pos="9498"/>
        </w:tabs>
        <w:spacing w:line="276" w:lineRule="auto"/>
        <w:rPr>
          <w:sz w:val="22"/>
        </w:rPr>
      </w:pPr>
      <w:r>
        <w:rPr>
          <w:sz w:val="22"/>
        </w:rPr>
        <w:t xml:space="preserve">Wyrażam zgodę na przetwarzanie swoich danych osobowych (imię, nazwisko, telefon, adres, miejsce prowadzenia działalności gospodarczej, NIP, PESEL, wykształcenie, uzyskane kwalifikacje, toczące </w:t>
      </w:r>
      <w:r>
        <w:rPr>
          <w:sz w:val="22"/>
        </w:rPr>
        <w:lastRenderedPageBreak/>
        <w:t xml:space="preserve">się postępowania karne lub dyscyplinarne itp.)   dla potrzeb niezbędnych do postępowania konkursowego o na realizację świadczeń zdrowotnych oraz zawarcia umowy z oferentem wybranym po przeprowadzeniu w drodze konkursu.  Niniejsze oświadczenie jest zgodą w rozumieniu art. 4 pkt 11 rozporządzenia  UE o ochronie osób fizycznych w związku z przetwarzaniem  danych osobowych (RODO).  </w:t>
      </w:r>
    </w:p>
    <w:p w14:paraId="572E8F41" w14:textId="77777777" w:rsidR="00F7745D" w:rsidRDefault="00F7745D" w:rsidP="00F7745D">
      <w:pPr>
        <w:tabs>
          <w:tab w:val="left" w:pos="9498"/>
        </w:tabs>
        <w:spacing w:line="276" w:lineRule="auto"/>
        <w:rPr>
          <w:sz w:val="22"/>
          <w:szCs w:val="22"/>
        </w:rPr>
      </w:pPr>
    </w:p>
    <w:p w14:paraId="7EEDCEFE" w14:textId="6A20B694" w:rsidR="008D10C9" w:rsidRDefault="00F7745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8D10C9">
        <w:rPr>
          <w:sz w:val="22"/>
          <w:szCs w:val="22"/>
        </w:rPr>
        <w:t>.............................................</w:t>
      </w:r>
    </w:p>
    <w:p w14:paraId="53A29B7C" w14:textId="0638445E" w:rsidR="00F7745D" w:rsidRDefault="00F7745D" w:rsidP="00F7745D">
      <w:pPr>
        <w:ind w:left="720"/>
        <w:jc w:val="center"/>
        <w:rPr>
          <w:b/>
          <w:i/>
        </w:rPr>
      </w:pPr>
      <w:r>
        <w:rPr>
          <w:sz w:val="24"/>
          <w:szCs w:val="24"/>
        </w:rPr>
        <w:t xml:space="preserve">                                        </w:t>
      </w:r>
      <w:r w:rsidR="008D10C9">
        <w:rPr>
          <w:sz w:val="24"/>
          <w:szCs w:val="24"/>
        </w:rPr>
        <w:t>(podpis oferenta)</w:t>
      </w:r>
    </w:p>
    <w:p w14:paraId="25929E76" w14:textId="2B721BD6" w:rsidR="008D10C9" w:rsidRDefault="008D10C9">
      <w:pPr>
        <w:tabs>
          <w:tab w:val="left" w:pos="9498"/>
        </w:tabs>
        <w:spacing w:line="276" w:lineRule="auto"/>
      </w:pPr>
      <w:r>
        <w:rPr>
          <w:b/>
          <w:i/>
        </w:rPr>
        <w:t>Obowiązek informacyjny:</w:t>
      </w:r>
    </w:p>
    <w:p w14:paraId="04D5EEA3" w14:textId="77777777" w:rsidR="008D10C9" w:rsidRDefault="008D10C9">
      <w:pPr>
        <w:tabs>
          <w:tab w:val="left" w:pos="9498"/>
        </w:tabs>
        <w:spacing w:line="276" w:lineRule="auto"/>
        <w:rPr>
          <w:b/>
          <w:i/>
          <w:sz w:val="22"/>
        </w:rPr>
      </w:pPr>
    </w:p>
    <w:p w14:paraId="1E30878F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 w związku z przetwarzaniem danych osobowych i  w sprawie swobodnego przepływu takich danych oraz uchylenia  dyrektywy   95/46/WE – RODO  informujemy, że:</w:t>
      </w:r>
    </w:p>
    <w:p w14:paraId="46CD3019" w14:textId="77777777" w:rsidR="008D10C9" w:rsidRDefault="008D10C9">
      <w:pPr>
        <w:spacing w:after="200" w:line="360" w:lineRule="auto"/>
        <w:contextualSpacing/>
        <w:rPr>
          <w:sz w:val="22"/>
          <w:szCs w:val="22"/>
          <w:lang w:eastAsia="en-US"/>
        </w:rPr>
      </w:pPr>
    </w:p>
    <w:p w14:paraId="48BAFCEF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1.       Administratorem Pani/Pana danych osobowych będzie Ośrodek Profilaktyki i Terapii Uzależnień SP ZOZ  z siedzibą ul. Reja 2a, 81-411 Gdynia  </w:t>
      </w:r>
    </w:p>
    <w:p w14:paraId="48862C19" w14:textId="77777777" w:rsidR="008D10C9" w:rsidRDefault="008D10C9">
      <w:pPr>
        <w:spacing w:line="360" w:lineRule="auto"/>
      </w:pPr>
      <w:r>
        <w:rPr>
          <w:sz w:val="22"/>
          <w:szCs w:val="22"/>
          <w:lang w:eastAsia="en-US"/>
        </w:rPr>
        <w:t>Pozostałe nasze dane kontaktowe to:</w:t>
      </w:r>
      <w:hyperlink r:id="rId7" w:history="1">
        <w:r>
          <w:rPr>
            <w:rStyle w:val="Hipercze"/>
          </w:rPr>
          <w:t>opitu@opitu.pl</w:t>
        </w:r>
      </w:hyperlink>
      <w:r>
        <w:t xml:space="preserve"> , tel. 0586216135</w:t>
      </w:r>
    </w:p>
    <w:p w14:paraId="5E569BAA" w14:textId="77777777" w:rsidR="008D10C9" w:rsidRDefault="008D10C9">
      <w:pPr>
        <w:spacing w:line="360" w:lineRule="auto"/>
      </w:pPr>
      <w:r>
        <w:t>2.      Dane kontaktowe inspektora ochrony danych to e-mail: dkedzia@opitu.pl</w:t>
      </w:r>
    </w:p>
    <w:p w14:paraId="3B9EA7C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3.      Pani/Pana dane osobowe będą przetwarzane w celu:</w:t>
      </w:r>
    </w:p>
    <w:p w14:paraId="5096F05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 przeprowadzenia postępowania konkursowego na udzielanie świadczeń zdrowotnych</w:t>
      </w:r>
    </w:p>
    <w:p w14:paraId="613CA911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- realizacji  umowy zawartej w wyniku przeprowadzonego konkursu </w:t>
      </w:r>
    </w:p>
    <w:p w14:paraId="6F2EE132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-  rozliczeń finansowo – księgowych, windykacji, postępowań sądowych oraz w celach archiwizacyjnych, </w:t>
      </w:r>
    </w:p>
    <w:p w14:paraId="74821AD8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4.      Pani/Pana dane będziemy przekazywać: </w:t>
      </w:r>
    </w:p>
    <w:p w14:paraId="3E4CCF06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 innym podmiotom, którym zlecimy usługi związane z przetwarzaniem danych osobowych (np. dostawcom usług informatycznych, kancelariom prawnym) . Takie podmioty będą przetwarzać dane na podstawie umowy z nami i tylko zgodnie z naszymi poleceniami.</w:t>
      </w:r>
    </w:p>
    <w:p w14:paraId="23AEEB1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Oddziałowi Narodowego Funduszu Zdrowia</w:t>
      </w:r>
    </w:p>
    <w:p w14:paraId="087D2633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5.      Pani/Pana dane osobowe będą przechowywane do czasu zakończenia obowiązującego nas okresu archiwizacji.</w:t>
      </w:r>
    </w:p>
    <w:p w14:paraId="442F346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6.      Posiada Pani/Pan prawo do żądania od administratora dostępu do danych osobowych oraz ich sprostowania .</w:t>
      </w:r>
    </w:p>
    <w:p w14:paraId="61F9AD3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7.      Ma Pani/Pan prawo wniesienia skargi do organu nadzorczego zajmującego się ochroną danych osobowych </w:t>
      </w:r>
    </w:p>
    <w:p w14:paraId="42768BAB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8.      Podanie przez Pana/Panią danych osobowych jest warunkiem wzięcia udziału w konkursie i  zawarcia umowy. Jest Pani/Pan zobowiązana/y do ich podania,  a konsekwencją niepodania danych osobowych będzie brak możliwości brania udziału w konkursie, zawarcia i realizacji umowy.</w:t>
      </w:r>
    </w:p>
    <w:p w14:paraId="7A81111C" w14:textId="7232A5E2" w:rsidR="00F7745D" w:rsidRDefault="008D10C9" w:rsidP="00F7745D">
      <w:pPr>
        <w:spacing w:after="200" w:line="276" w:lineRule="auto"/>
        <w:rPr>
          <w:b/>
          <w:sz w:val="24"/>
          <w:szCs w:val="24"/>
        </w:rPr>
      </w:pPr>
      <w:r>
        <w:rPr>
          <w:sz w:val="22"/>
          <w:szCs w:val="22"/>
          <w:lang w:eastAsia="en-US"/>
        </w:rPr>
        <w:t xml:space="preserve">9.  Pani/Pana  dane nie są przez nas wykorzystywane do podejmowania decyzji opartych na zautomatyzowanych przetwarzaniu danych, a które mogłyby mieć wpływ na Pani / Pana  sytuację prawną lub wywoływać dla Pani / Pana inne podobne doniosłe skutki. </w:t>
      </w:r>
    </w:p>
    <w:p w14:paraId="26A22048" w14:textId="77777777" w:rsidR="008D10C9" w:rsidRDefault="008D10C9">
      <w:pPr>
        <w:jc w:val="center"/>
      </w:pPr>
      <w:r>
        <w:rPr>
          <w:b/>
          <w:sz w:val="24"/>
          <w:szCs w:val="24"/>
        </w:rPr>
        <w:lastRenderedPageBreak/>
        <w:t>ZAŁĄCZNIK NUMER 2</w:t>
      </w:r>
    </w:p>
    <w:p w14:paraId="34BD2F64" w14:textId="7B8FF7F6" w:rsidR="008D10C9" w:rsidRDefault="00F7745D">
      <w:r>
        <w:rPr>
          <w:b/>
          <w:sz w:val="24"/>
          <w:szCs w:val="24"/>
        </w:rPr>
        <w:t xml:space="preserve">              </w:t>
      </w:r>
      <w:r w:rsidR="008D10C9">
        <w:rPr>
          <w:b/>
          <w:sz w:val="24"/>
          <w:szCs w:val="24"/>
        </w:rPr>
        <w:t>DO SZCZEGÓŁOWYCH WARUNKÓW KONKURSU OFERT</w:t>
      </w:r>
    </w:p>
    <w:p w14:paraId="58CFE2DF" w14:textId="77777777" w:rsidR="008D10C9" w:rsidRDefault="008D10C9">
      <w:pPr>
        <w:jc w:val="center"/>
      </w:pPr>
      <w:r>
        <w:rPr>
          <w:b/>
          <w:sz w:val="24"/>
          <w:szCs w:val="24"/>
        </w:rPr>
        <w:t>WZÓR UMOWY</w:t>
      </w:r>
    </w:p>
    <w:p w14:paraId="3A3F7328" w14:textId="77777777" w:rsidR="008D10C9" w:rsidRDefault="008D10C9">
      <w:pPr>
        <w:jc w:val="center"/>
        <w:rPr>
          <w:i/>
          <w:sz w:val="24"/>
          <w:szCs w:val="24"/>
        </w:rPr>
      </w:pPr>
    </w:p>
    <w:p w14:paraId="2F319FD2" w14:textId="77777777" w:rsidR="008D10C9" w:rsidRDefault="008D10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Umowa  numer .............</w:t>
      </w:r>
    </w:p>
    <w:p w14:paraId="1DCD1069" w14:textId="77777777" w:rsidR="00C13CE8" w:rsidRDefault="00C13CE8">
      <w:pPr>
        <w:jc w:val="center"/>
      </w:pPr>
    </w:p>
    <w:p w14:paraId="5EFB4CCE" w14:textId="77777777" w:rsidR="008D10C9" w:rsidRDefault="008D10C9">
      <w:pPr>
        <w:jc w:val="both"/>
      </w:pPr>
      <w:r>
        <w:rPr>
          <w:sz w:val="24"/>
          <w:szCs w:val="24"/>
        </w:rPr>
        <w:t xml:space="preserve">zawarta w dniu ......................... w Gdyni pomiędzy:  </w:t>
      </w:r>
    </w:p>
    <w:p w14:paraId="69BE71AC" w14:textId="77777777" w:rsidR="008D10C9" w:rsidRDefault="008D10C9">
      <w:pPr>
        <w:jc w:val="both"/>
      </w:pPr>
      <w:r>
        <w:rPr>
          <w:sz w:val="24"/>
          <w:szCs w:val="24"/>
        </w:rPr>
        <w:t xml:space="preserve">Ośrodkiem Profilaktyki i Terapii Uzależnień z siedzibą w Gdyni, ul. Reja 2a, </w:t>
      </w:r>
    </w:p>
    <w:p w14:paraId="4A1BB078" w14:textId="77777777" w:rsidR="008D10C9" w:rsidRDefault="008D10C9">
      <w:pPr>
        <w:jc w:val="both"/>
      </w:pPr>
      <w:r>
        <w:rPr>
          <w:sz w:val="24"/>
          <w:szCs w:val="24"/>
        </w:rPr>
        <w:t>NIP: 586 19 64 742,  REGON: 191566348 reprezentowanym przez Dyrektora – ........,  zwanym, w dalszej części umowy Zamawiającym,</w:t>
      </w:r>
    </w:p>
    <w:p w14:paraId="234DD565" w14:textId="77777777" w:rsidR="008D10C9" w:rsidRDefault="008D10C9">
      <w:pPr>
        <w:jc w:val="both"/>
      </w:pPr>
      <w:r>
        <w:rPr>
          <w:sz w:val="24"/>
          <w:szCs w:val="24"/>
        </w:rPr>
        <w:t>a....................................................................................................................................................</w:t>
      </w:r>
    </w:p>
    <w:p w14:paraId="7C004972" w14:textId="77777777" w:rsidR="008D10C9" w:rsidRDefault="008D10C9">
      <w:pPr>
        <w:jc w:val="both"/>
      </w:pPr>
      <w:r>
        <w:rPr>
          <w:sz w:val="24"/>
          <w:szCs w:val="24"/>
        </w:rPr>
        <w:t>zwanym w dalszej części umowy Wykonawcą.</w:t>
      </w:r>
    </w:p>
    <w:p w14:paraId="320E9EBD" w14:textId="77777777" w:rsidR="008D10C9" w:rsidRDefault="008D10C9">
      <w:pPr>
        <w:jc w:val="both"/>
        <w:rPr>
          <w:sz w:val="24"/>
          <w:szCs w:val="24"/>
        </w:rPr>
      </w:pPr>
    </w:p>
    <w:p w14:paraId="75EC8A1B" w14:textId="77777777" w:rsidR="008D10C9" w:rsidRDefault="008D10C9" w:rsidP="00DC4F2F">
      <w:pPr>
        <w:jc w:val="center"/>
      </w:pPr>
      <w:r>
        <w:rPr>
          <w:b/>
          <w:sz w:val="24"/>
          <w:szCs w:val="24"/>
        </w:rPr>
        <w:t>§1</w:t>
      </w:r>
    </w:p>
    <w:p w14:paraId="0E7B18A9" w14:textId="77777777" w:rsidR="008D10C9" w:rsidRPr="00DD6F9C" w:rsidRDefault="00B12504">
      <w:pPr>
        <w:pStyle w:val="Tekstpodstawowy"/>
        <w:jc w:val="both"/>
      </w:pPr>
      <w:r w:rsidRPr="00A54E9B">
        <w:rPr>
          <w:b/>
          <w:szCs w:val="24"/>
        </w:rPr>
        <w:t>1.1</w:t>
      </w:r>
      <w:r>
        <w:rPr>
          <w:szCs w:val="24"/>
        </w:rPr>
        <w:t xml:space="preserve"> </w:t>
      </w:r>
      <w:r w:rsidR="008D10C9">
        <w:rPr>
          <w:szCs w:val="24"/>
        </w:rPr>
        <w:t xml:space="preserve">Przedmiotem umowy jest wykonywanie </w:t>
      </w:r>
      <w:r w:rsidR="008D10C9" w:rsidRPr="00060E7E">
        <w:rPr>
          <w:szCs w:val="24"/>
        </w:rPr>
        <w:t xml:space="preserve">świadczeń zdrowotnych </w:t>
      </w:r>
      <w:r w:rsidR="006F529D" w:rsidRPr="00060E7E">
        <w:rPr>
          <w:szCs w:val="24"/>
        </w:rPr>
        <w:t xml:space="preserve">w zakresie prowadzenia psychoterapii w Dziennym Oddziale Terapii Uzależnienia od Alkoholu dla pacjentów Ośrodka Profilaktyki i Terapii Uzależnień </w:t>
      </w:r>
      <w:r w:rsidR="008D10C9" w:rsidRPr="00060E7E">
        <w:rPr>
          <w:szCs w:val="24"/>
        </w:rPr>
        <w:t xml:space="preserve">do dnia </w:t>
      </w:r>
      <w:r w:rsidR="00DD6F9C" w:rsidRPr="002A779C">
        <w:rPr>
          <w:szCs w:val="24"/>
        </w:rPr>
        <w:t>31.12.</w:t>
      </w:r>
      <w:r w:rsidR="00DD6F9C" w:rsidRPr="00DD6F9C">
        <w:rPr>
          <w:szCs w:val="24"/>
        </w:rPr>
        <w:t>202</w:t>
      </w:r>
      <w:r w:rsidR="002F6CD0">
        <w:rPr>
          <w:szCs w:val="24"/>
        </w:rPr>
        <w:t>3</w:t>
      </w:r>
      <w:r w:rsidR="00DD6F9C" w:rsidRPr="00DD6F9C">
        <w:rPr>
          <w:szCs w:val="24"/>
        </w:rPr>
        <w:t xml:space="preserve">r. </w:t>
      </w:r>
      <w:r w:rsidR="008D10C9" w:rsidRPr="00DD6F9C">
        <w:rPr>
          <w:szCs w:val="24"/>
        </w:rPr>
        <w:t>w wymiarze:</w:t>
      </w:r>
    </w:p>
    <w:p w14:paraId="236DBFC5" w14:textId="0C952BF4" w:rsidR="00DC4F2F" w:rsidRPr="004C77A9" w:rsidRDefault="00E72B53">
      <w:pPr>
        <w:jc w:val="both"/>
        <w:rPr>
          <w:sz w:val="24"/>
          <w:szCs w:val="24"/>
        </w:rPr>
      </w:pPr>
      <w:r w:rsidRPr="00E72B53">
        <w:rPr>
          <w:b/>
          <w:bCs/>
          <w:sz w:val="24"/>
          <w:szCs w:val="24"/>
        </w:rPr>
        <w:t>28,5</w:t>
      </w:r>
      <w:r w:rsidRPr="00E37B2E">
        <w:rPr>
          <w:szCs w:val="24"/>
        </w:rPr>
        <w:t xml:space="preserve"> </w:t>
      </w:r>
      <w:r w:rsidR="008D10C9" w:rsidRPr="004C77A9">
        <w:rPr>
          <w:b/>
          <w:sz w:val="24"/>
          <w:szCs w:val="24"/>
        </w:rPr>
        <w:t>godzin</w:t>
      </w:r>
      <w:r w:rsidR="00DC4F2F" w:rsidRPr="004C77A9">
        <w:rPr>
          <w:b/>
          <w:sz w:val="24"/>
          <w:szCs w:val="24"/>
        </w:rPr>
        <w:t>y</w:t>
      </w:r>
      <w:r w:rsidR="008D10C9" w:rsidRPr="004C77A9">
        <w:rPr>
          <w:b/>
          <w:sz w:val="24"/>
          <w:szCs w:val="24"/>
        </w:rPr>
        <w:t xml:space="preserve"> tygodniowo</w:t>
      </w:r>
      <w:r w:rsidR="008D10C9" w:rsidRPr="004C77A9">
        <w:rPr>
          <w:sz w:val="24"/>
          <w:szCs w:val="24"/>
        </w:rPr>
        <w:t xml:space="preserve"> udzielanie świadczeń zdrowotnych</w:t>
      </w:r>
      <w:r w:rsidR="00A54E9B">
        <w:rPr>
          <w:sz w:val="24"/>
          <w:szCs w:val="24"/>
        </w:rPr>
        <w:t>.</w:t>
      </w:r>
    </w:p>
    <w:p w14:paraId="4462C122" w14:textId="1ADCF547" w:rsidR="0065152C" w:rsidRPr="00714BEF" w:rsidRDefault="0065152C" w:rsidP="0065152C">
      <w:pPr>
        <w:jc w:val="both"/>
        <w:rPr>
          <w:b/>
          <w:bCs/>
          <w:sz w:val="22"/>
          <w:szCs w:val="22"/>
        </w:rPr>
      </w:pPr>
      <w:r w:rsidRPr="00714BEF">
        <w:rPr>
          <w:b/>
          <w:bCs/>
          <w:sz w:val="22"/>
          <w:szCs w:val="22"/>
        </w:rPr>
        <w:t xml:space="preserve">Zamawiający, za zgodą Wykonawcy, ma prawo w trakcie trwania umowy do zwiększenia liczby godzin świadczeń zdrowotnych o maksymalnie </w:t>
      </w:r>
      <w:r w:rsidR="00E72B53">
        <w:rPr>
          <w:b/>
          <w:bCs/>
          <w:sz w:val="22"/>
          <w:szCs w:val="22"/>
        </w:rPr>
        <w:t>14</w:t>
      </w:r>
      <w:r w:rsidRPr="00714BEF">
        <w:rPr>
          <w:b/>
          <w:bCs/>
          <w:sz w:val="22"/>
          <w:szCs w:val="22"/>
        </w:rPr>
        <w:t xml:space="preserve"> godzin tygodniowo.</w:t>
      </w:r>
    </w:p>
    <w:p w14:paraId="1B9803A7" w14:textId="77777777" w:rsidR="008D10C9" w:rsidRDefault="00A54E9B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</w:t>
      </w:r>
      <w:r w:rsidR="008D10C9">
        <w:rPr>
          <w:sz w:val="24"/>
          <w:szCs w:val="24"/>
        </w:rPr>
        <w:t>Miejsce świadczenia usług: Dzienny Oddział Terapii Uzależnienia od Alkoholu ul. Reja 2A Gdynia.</w:t>
      </w:r>
    </w:p>
    <w:p w14:paraId="31D0F064" w14:textId="749B84E1" w:rsidR="00B12504" w:rsidRPr="005C4A25" w:rsidRDefault="00A54E9B" w:rsidP="00B12504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1.3</w:t>
      </w:r>
      <w:r w:rsidR="00A43608" w:rsidRPr="005C4A25">
        <w:rPr>
          <w:sz w:val="24"/>
          <w:szCs w:val="24"/>
        </w:rPr>
        <w:t xml:space="preserve"> </w:t>
      </w:r>
      <w:r w:rsidR="002E2C7A">
        <w:rPr>
          <w:sz w:val="24"/>
          <w:szCs w:val="24"/>
        </w:rPr>
        <w:t>W przypadku</w:t>
      </w:r>
      <w:r w:rsidR="003B090D">
        <w:rPr>
          <w:sz w:val="24"/>
          <w:szCs w:val="24"/>
        </w:rPr>
        <w:t xml:space="preserve"> </w:t>
      </w:r>
      <w:r w:rsidR="002E2C7A">
        <w:rPr>
          <w:sz w:val="24"/>
          <w:szCs w:val="24"/>
        </w:rPr>
        <w:t>konieczności zawieszenia</w:t>
      </w:r>
      <w:r w:rsidR="002E2C7A" w:rsidRPr="005C4A25">
        <w:rPr>
          <w:sz w:val="24"/>
          <w:szCs w:val="24"/>
        </w:rPr>
        <w:t xml:space="preserve"> udzielania świadczeń zdrowotnych w Dziennym Oddziale</w:t>
      </w:r>
      <w:r w:rsidR="00DF5410">
        <w:rPr>
          <w:sz w:val="24"/>
          <w:szCs w:val="24"/>
        </w:rPr>
        <w:t>,</w:t>
      </w:r>
      <w:r w:rsidR="002E2C7A">
        <w:rPr>
          <w:sz w:val="24"/>
          <w:szCs w:val="24"/>
        </w:rPr>
        <w:t xml:space="preserve"> </w:t>
      </w:r>
      <w:r w:rsidR="00DF5410">
        <w:rPr>
          <w:sz w:val="24"/>
          <w:szCs w:val="24"/>
        </w:rPr>
        <w:t>w</w:t>
      </w:r>
      <w:r w:rsidR="00DF5410" w:rsidRPr="00DF5410">
        <w:rPr>
          <w:sz w:val="24"/>
          <w:szCs w:val="24"/>
        </w:rPr>
        <w:t xml:space="preserve"> związku z obowiązującym stanem zagrożenia epidemicznego, </w:t>
      </w:r>
      <w:r w:rsidR="002E2C7A">
        <w:rPr>
          <w:sz w:val="24"/>
          <w:szCs w:val="24"/>
        </w:rPr>
        <w:t xml:space="preserve">Strony dopuszczają </w:t>
      </w:r>
      <w:r w:rsidR="00A43608" w:rsidRPr="005C4A25">
        <w:rPr>
          <w:sz w:val="24"/>
          <w:szCs w:val="24"/>
        </w:rPr>
        <w:t>możliwość</w:t>
      </w:r>
      <w:r w:rsidR="003B090D">
        <w:rPr>
          <w:sz w:val="24"/>
          <w:szCs w:val="24"/>
        </w:rPr>
        <w:t xml:space="preserve"> </w:t>
      </w:r>
      <w:r w:rsidR="00A43608" w:rsidRPr="005C4A25">
        <w:rPr>
          <w:sz w:val="24"/>
          <w:szCs w:val="24"/>
        </w:rPr>
        <w:t xml:space="preserve">zmiany formy świadczonych usług na </w:t>
      </w:r>
      <w:r w:rsidR="00B12504" w:rsidRPr="005C4A25">
        <w:rPr>
          <w:sz w:val="24"/>
          <w:szCs w:val="24"/>
        </w:rPr>
        <w:t>wykonywani</w:t>
      </w:r>
      <w:r w:rsidR="00A43608" w:rsidRPr="005C4A25">
        <w:rPr>
          <w:sz w:val="24"/>
          <w:szCs w:val="24"/>
        </w:rPr>
        <w:t>e</w:t>
      </w:r>
      <w:r w:rsidR="00B12504" w:rsidRPr="005C4A25">
        <w:rPr>
          <w:sz w:val="24"/>
          <w:szCs w:val="24"/>
        </w:rPr>
        <w:t xml:space="preserve"> świadczeń zdrowotnych </w:t>
      </w:r>
      <w:r w:rsidR="00A43608" w:rsidRPr="005C4A25">
        <w:rPr>
          <w:sz w:val="24"/>
          <w:szCs w:val="24"/>
        </w:rPr>
        <w:t xml:space="preserve">w zakresie </w:t>
      </w:r>
      <w:r w:rsidR="00B12504" w:rsidRPr="005C4A25">
        <w:rPr>
          <w:b/>
          <w:sz w:val="24"/>
          <w:szCs w:val="24"/>
        </w:rPr>
        <w:t xml:space="preserve">prowadzenia terapii indywidualnej </w:t>
      </w:r>
      <w:r w:rsidR="00CA38AE" w:rsidRPr="00CA38AE">
        <w:rPr>
          <w:b/>
          <w:bCs/>
          <w:sz w:val="24"/>
          <w:szCs w:val="24"/>
        </w:rPr>
        <w:t>i/lub grupowej</w:t>
      </w:r>
      <w:r w:rsidR="00CA38AE" w:rsidRPr="005C4A25">
        <w:rPr>
          <w:b/>
          <w:sz w:val="24"/>
          <w:szCs w:val="24"/>
        </w:rPr>
        <w:t xml:space="preserve"> </w:t>
      </w:r>
      <w:r w:rsidR="00B12504" w:rsidRPr="005C4A25">
        <w:rPr>
          <w:sz w:val="24"/>
          <w:szCs w:val="24"/>
        </w:rPr>
        <w:t>w Ośrodku Profilaktyki i Terapii Uzależnień w wymiarze:</w:t>
      </w:r>
    </w:p>
    <w:p w14:paraId="37A2F42F" w14:textId="77777777" w:rsidR="004C77A9" w:rsidRDefault="00B12504" w:rsidP="00DE6FE2">
      <w:pPr>
        <w:pStyle w:val="Tekstpodstawowy"/>
        <w:jc w:val="both"/>
        <w:rPr>
          <w:szCs w:val="24"/>
        </w:rPr>
      </w:pPr>
      <w:r w:rsidRPr="005C4A25">
        <w:rPr>
          <w:szCs w:val="24"/>
        </w:rPr>
        <w:t xml:space="preserve">…… godzin </w:t>
      </w:r>
      <w:r w:rsidRPr="00714BEF">
        <w:rPr>
          <w:szCs w:val="24"/>
        </w:rPr>
        <w:t>tygodniowo udzielani</w:t>
      </w:r>
      <w:r w:rsidR="00A43608" w:rsidRPr="00714BEF">
        <w:rPr>
          <w:szCs w:val="24"/>
        </w:rPr>
        <w:t>a świadczeń zdrowotnych</w:t>
      </w:r>
      <w:r w:rsidR="004C77A9">
        <w:rPr>
          <w:szCs w:val="24"/>
        </w:rPr>
        <w:t>.</w:t>
      </w:r>
    </w:p>
    <w:p w14:paraId="017E9056" w14:textId="6141E639" w:rsidR="004C77A9" w:rsidRPr="004C77A9" w:rsidRDefault="004C77A9" w:rsidP="00B12504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4C77A9">
        <w:rPr>
          <w:rStyle w:val="normaltextrun"/>
          <w:color w:val="000000"/>
          <w:sz w:val="24"/>
          <w:szCs w:val="24"/>
          <w:shd w:val="clear" w:color="auto" w:fill="FFFFFF"/>
        </w:rPr>
        <w:t xml:space="preserve">Wykonawca zobowiązuje się do uczestnictwa w zebraniach kadry terapeutycznej </w:t>
      </w:r>
      <w:r w:rsidRPr="004C77A9">
        <w:rPr>
          <w:rStyle w:val="contextualspellingandgrammarerror"/>
          <w:color w:val="000000"/>
          <w:sz w:val="24"/>
          <w:szCs w:val="24"/>
          <w:shd w:val="clear" w:color="auto" w:fill="FFFFFF"/>
        </w:rPr>
        <w:t xml:space="preserve">–  </w:t>
      </w:r>
      <w:r w:rsidR="00E72B53">
        <w:rPr>
          <w:rStyle w:val="contextualspellingandgrammarerror"/>
          <w:color w:val="000000"/>
          <w:sz w:val="24"/>
          <w:szCs w:val="24"/>
          <w:shd w:val="clear" w:color="auto" w:fill="FFFFFF"/>
        </w:rPr>
        <w:t xml:space="preserve">trzy </w:t>
      </w:r>
      <w:r w:rsidRPr="004C77A9">
        <w:rPr>
          <w:rStyle w:val="contextualspellingandgrammarerror"/>
          <w:color w:val="000000"/>
          <w:sz w:val="24"/>
          <w:szCs w:val="24"/>
          <w:shd w:val="clear" w:color="auto" w:fill="FFFFFF"/>
        </w:rPr>
        <w:t>raz</w:t>
      </w:r>
      <w:r w:rsidRPr="004C77A9">
        <w:rPr>
          <w:rStyle w:val="normaltextrun"/>
          <w:color w:val="000000"/>
          <w:sz w:val="24"/>
          <w:szCs w:val="24"/>
          <w:shd w:val="clear" w:color="auto" w:fill="FFFFFF"/>
        </w:rPr>
        <w:t xml:space="preserve"> w miesiącu w wymiarze 1,75 godziny (środa w godz. 12.15-14.00).</w:t>
      </w:r>
    </w:p>
    <w:p w14:paraId="6F73DDE0" w14:textId="77777777" w:rsidR="00B12504" w:rsidRPr="005C4A25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Forma prowadzenia psychoterapii indywidualnej</w:t>
      </w:r>
      <w:r w:rsidR="00CA38AE" w:rsidRPr="00CA38AE">
        <w:rPr>
          <w:bCs/>
          <w:sz w:val="24"/>
          <w:szCs w:val="24"/>
        </w:rPr>
        <w:t xml:space="preserve"> i/lub grupowej</w:t>
      </w:r>
      <w:r w:rsidRPr="005C4A25">
        <w:rPr>
          <w:sz w:val="24"/>
          <w:szCs w:val="24"/>
        </w:rPr>
        <w:t xml:space="preserve">: </w:t>
      </w:r>
    </w:p>
    <w:p w14:paraId="4B13C1C7" w14:textId="77777777" w:rsidR="00B12504" w:rsidRPr="005C4A25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stacjonarnie lub online.</w:t>
      </w:r>
      <w:r w:rsidR="003B090D">
        <w:rPr>
          <w:sz w:val="24"/>
          <w:szCs w:val="24"/>
        </w:rPr>
        <w:t xml:space="preserve"> Decyzję o formie prowadzenia zajęć podejmuje Zamawiający. </w:t>
      </w:r>
    </w:p>
    <w:p w14:paraId="4FFDC7C8" w14:textId="77777777" w:rsidR="00B12504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Miejsce świadczenia usług: Poradnia Terapii Uzależnienia od Alkoholu i Współuzależnienia, ul. Reja 2a, Gdynia</w:t>
      </w:r>
      <w:r w:rsidR="00B353C1">
        <w:rPr>
          <w:sz w:val="24"/>
          <w:szCs w:val="24"/>
        </w:rPr>
        <w:t xml:space="preserve">. </w:t>
      </w:r>
    </w:p>
    <w:p w14:paraId="55E6315A" w14:textId="77777777" w:rsidR="00B12504" w:rsidRDefault="00A54E9B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1.4</w:t>
      </w:r>
      <w:r w:rsidR="00B353C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przypadku określonym w ust. 1.4</w:t>
      </w:r>
      <w:r w:rsidR="00B353C1">
        <w:rPr>
          <w:sz w:val="24"/>
          <w:szCs w:val="24"/>
        </w:rPr>
        <w:t xml:space="preserve"> Wykonawca zobowiązuje się do wykonywania  świadczeń zdrowotnych na warunkach określonych w tym ust. </w:t>
      </w:r>
    </w:p>
    <w:p w14:paraId="7B002089" w14:textId="77777777" w:rsidR="008D10C9" w:rsidRDefault="008D10C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4EED159D" w14:textId="77777777" w:rsidR="008D10C9" w:rsidRDefault="008D10C9">
      <w:pPr>
        <w:jc w:val="center"/>
      </w:pPr>
      <w:r>
        <w:rPr>
          <w:b/>
          <w:sz w:val="24"/>
          <w:szCs w:val="24"/>
        </w:rPr>
        <w:t>§2</w:t>
      </w:r>
    </w:p>
    <w:p w14:paraId="78630CF6" w14:textId="77777777" w:rsidR="008D10C9" w:rsidRDefault="008D10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 Wykonawca zobowiązuje się do wykonywania osobiście usług określonych w §1 niniejszej umowy z zastrzeżeniem ustępu 2 i 3, w pomieszczeniach Zamawiającego, w następujących dniach i godzinach:</w:t>
      </w:r>
    </w:p>
    <w:p w14:paraId="0AF52CE9" w14:textId="77777777" w:rsidR="00071138" w:rsidRPr="00071138" w:rsidRDefault="00F30E47" w:rsidP="000711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…………..</w:t>
      </w:r>
    </w:p>
    <w:p w14:paraId="7AC89DB7" w14:textId="7D98B3B3" w:rsidR="008D10C9" w:rsidRPr="00A263F6" w:rsidRDefault="008D10C9">
      <w:pPr>
        <w:jc w:val="both"/>
        <w:rPr>
          <w:sz w:val="24"/>
          <w:szCs w:val="24"/>
        </w:rPr>
      </w:pPr>
      <w:r w:rsidRPr="00055B7F">
        <w:rPr>
          <w:sz w:val="24"/>
          <w:szCs w:val="24"/>
        </w:rPr>
        <w:t xml:space="preserve">Łączna ilość </w:t>
      </w:r>
      <w:r w:rsidRPr="00236901">
        <w:rPr>
          <w:sz w:val="24"/>
          <w:szCs w:val="24"/>
        </w:rPr>
        <w:t xml:space="preserve">godzin tygodniowo </w:t>
      </w:r>
      <w:r w:rsidR="00C14F47" w:rsidRPr="00236901">
        <w:rPr>
          <w:sz w:val="24"/>
          <w:szCs w:val="24"/>
        </w:rPr>
        <w:t>–</w:t>
      </w:r>
      <w:r w:rsidR="00F30E47">
        <w:rPr>
          <w:sz w:val="24"/>
          <w:szCs w:val="24"/>
        </w:rPr>
        <w:t xml:space="preserve"> </w:t>
      </w:r>
      <w:r w:rsidR="00E72B53" w:rsidRPr="00E72B53">
        <w:rPr>
          <w:b/>
          <w:bCs/>
          <w:sz w:val="24"/>
          <w:szCs w:val="24"/>
        </w:rPr>
        <w:t>28,5</w:t>
      </w:r>
      <w:r w:rsidR="002E2C7A" w:rsidRPr="00E72B53">
        <w:rPr>
          <w:b/>
          <w:bCs/>
          <w:sz w:val="24"/>
          <w:szCs w:val="24"/>
        </w:rPr>
        <w:t>,</w:t>
      </w:r>
      <w:r w:rsidR="002E2C7A" w:rsidRPr="00236901">
        <w:rPr>
          <w:b/>
          <w:sz w:val="24"/>
          <w:szCs w:val="24"/>
        </w:rPr>
        <w:t xml:space="preserve">  </w:t>
      </w:r>
      <w:r w:rsidR="002E2C7A" w:rsidRPr="00236901">
        <w:rPr>
          <w:sz w:val="24"/>
          <w:szCs w:val="24"/>
        </w:rPr>
        <w:t>lub</w:t>
      </w:r>
      <w:r w:rsidR="002E2C7A">
        <w:rPr>
          <w:sz w:val="24"/>
          <w:szCs w:val="24"/>
        </w:rPr>
        <w:t xml:space="preserve"> w prz</w:t>
      </w:r>
      <w:r w:rsidR="00A54E9B">
        <w:rPr>
          <w:sz w:val="24"/>
          <w:szCs w:val="24"/>
        </w:rPr>
        <w:t>ypadku, o którym mowa 2 ust. 1.4</w:t>
      </w:r>
      <w:r w:rsidR="002E2C7A">
        <w:rPr>
          <w:sz w:val="24"/>
          <w:szCs w:val="24"/>
        </w:rPr>
        <w:t xml:space="preserve">  …… </w:t>
      </w:r>
      <w:r w:rsidR="002E2C7A" w:rsidRPr="00A263F6">
        <w:rPr>
          <w:sz w:val="24"/>
          <w:szCs w:val="24"/>
        </w:rPr>
        <w:t>godzin tygodniowo</w:t>
      </w:r>
      <w:r w:rsidR="00F7745D">
        <w:rPr>
          <w:sz w:val="24"/>
          <w:szCs w:val="24"/>
        </w:rPr>
        <w:t>.</w:t>
      </w:r>
    </w:p>
    <w:p w14:paraId="7D5762B9" w14:textId="77777777" w:rsidR="003D62BC" w:rsidRPr="003D62BC" w:rsidRDefault="003D62BC">
      <w:pPr>
        <w:jc w:val="both"/>
        <w:rPr>
          <w:b/>
        </w:rPr>
      </w:pPr>
      <w:r w:rsidRPr="005C4A25">
        <w:rPr>
          <w:sz w:val="24"/>
          <w:szCs w:val="24"/>
        </w:rPr>
        <w:t>W przypadku potrzeby</w:t>
      </w:r>
      <w:r w:rsidR="00F30E47">
        <w:rPr>
          <w:sz w:val="24"/>
          <w:szCs w:val="24"/>
        </w:rPr>
        <w:t xml:space="preserve"> </w:t>
      </w:r>
      <w:r w:rsidRPr="005C4A25">
        <w:rPr>
          <w:sz w:val="24"/>
          <w:szCs w:val="24"/>
        </w:rPr>
        <w:t>wykonywania świadczeń zdrowotnych w zakresie prowadzenia terapii indywidualnej</w:t>
      </w:r>
      <w:r w:rsidR="000650F4" w:rsidRPr="005C4A25">
        <w:rPr>
          <w:sz w:val="24"/>
          <w:szCs w:val="24"/>
        </w:rPr>
        <w:t>,</w:t>
      </w:r>
      <w:r w:rsidRPr="005C4A25">
        <w:rPr>
          <w:sz w:val="24"/>
          <w:szCs w:val="24"/>
        </w:rPr>
        <w:t xml:space="preserve"> harmonogram świadczenia usług zostanie</w:t>
      </w:r>
      <w:r w:rsidR="000650F4" w:rsidRPr="005C4A25">
        <w:rPr>
          <w:sz w:val="24"/>
          <w:szCs w:val="24"/>
        </w:rPr>
        <w:t xml:space="preserve"> uzgodnio</w:t>
      </w:r>
      <w:r w:rsidRPr="005C4A25">
        <w:rPr>
          <w:sz w:val="24"/>
          <w:szCs w:val="24"/>
        </w:rPr>
        <w:t>n</w:t>
      </w:r>
      <w:r w:rsidR="000650F4" w:rsidRPr="005C4A25">
        <w:rPr>
          <w:sz w:val="24"/>
          <w:szCs w:val="24"/>
        </w:rPr>
        <w:t>y</w:t>
      </w:r>
      <w:r w:rsidR="00F30E47">
        <w:rPr>
          <w:sz w:val="24"/>
          <w:szCs w:val="24"/>
        </w:rPr>
        <w:t xml:space="preserve"> </w:t>
      </w:r>
      <w:r w:rsidR="000650F4" w:rsidRPr="005C4A25">
        <w:rPr>
          <w:sz w:val="24"/>
          <w:szCs w:val="24"/>
        </w:rPr>
        <w:t xml:space="preserve">przez </w:t>
      </w:r>
      <w:r w:rsidRPr="005C4A25">
        <w:rPr>
          <w:sz w:val="24"/>
          <w:szCs w:val="24"/>
        </w:rPr>
        <w:t xml:space="preserve">Oferenta z Zamawiającym </w:t>
      </w:r>
      <w:r w:rsidR="000650F4" w:rsidRPr="005C4A25">
        <w:rPr>
          <w:sz w:val="24"/>
          <w:szCs w:val="24"/>
        </w:rPr>
        <w:t xml:space="preserve">i załączony do umowy </w:t>
      </w:r>
      <w:r w:rsidRPr="005C4A25">
        <w:rPr>
          <w:sz w:val="24"/>
          <w:szCs w:val="24"/>
        </w:rPr>
        <w:t>w formie pisemnej.</w:t>
      </w:r>
    </w:p>
    <w:p w14:paraId="1C734D1E" w14:textId="77777777" w:rsidR="008D10C9" w:rsidRDefault="008D10C9">
      <w:pPr>
        <w:jc w:val="both"/>
      </w:pP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O niemożności wykonania umowy wskutek zdarzeń losowych – Wykonawca zobowiązany jest powiadomić niezwłocznie Zamawiającego. </w:t>
      </w:r>
    </w:p>
    <w:p w14:paraId="0E623FC2" w14:textId="682A7A31" w:rsidR="00CA38AE" w:rsidRDefault="00CA38AE" w:rsidP="00CA38AE">
      <w:pPr>
        <w:pStyle w:val="paragraph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r>
        <w:rPr>
          <w:rStyle w:val="normaltextrun"/>
          <w:b/>
          <w:bCs/>
        </w:rPr>
        <w:t>2.3</w:t>
      </w:r>
      <w:r>
        <w:rPr>
          <w:rStyle w:val="normaltextrun"/>
        </w:rPr>
        <w:t xml:space="preserve"> Wykonawca zobowiązuje się do uczestnictwa w zebraniach  kadry terapeutycznej – </w:t>
      </w:r>
      <w:r w:rsidR="00192D2C">
        <w:rPr>
          <w:rStyle w:val="normaltextrun"/>
        </w:rPr>
        <w:t xml:space="preserve"> trzy</w:t>
      </w:r>
      <w:r>
        <w:rPr>
          <w:rStyle w:val="normaltextrun"/>
        </w:rPr>
        <w:t xml:space="preserve"> raz</w:t>
      </w:r>
      <w:r w:rsidR="00192D2C">
        <w:rPr>
          <w:rStyle w:val="normaltextrun"/>
        </w:rPr>
        <w:t>y</w:t>
      </w:r>
      <w:r>
        <w:rPr>
          <w:rStyle w:val="normaltextrun"/>
        </w:rPr>
        <w:t xml:space="preserve"> w miesiącu w wymiarze 1,75 godziny (środa w godz. 12.15-14.00) .</w:t>
      </w:r>
      <w:r>
        <w:rPr>
          <w:rStyle w:val="eop"/>
        </w:rPr>
        <w:t> </w:t>
      </w:r>
    </w:p>
    <w:p w14:paraId="6A34B05E" w14:textId="3D98BC49" w:rsidR="00CA38AE" w:rsidRPr="004011B3" w:rsidRDefault="00CA38AE" w:rsidP="00CA38A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4011B3">
        <w:rPr>
          <w:rStyle w:val="normaltextrun"/>
          <w:b/>
          <w:bCs/>
          <w:sz w:val="22"/>
          <w:szCs w:val="22"/>
        </w:rPr>
        <w:t xml:space="preserve">Wykonawca na zlecenie Zamawiającego lub kierownika Poradni, zobowiązuje się w merytorycznie lub organizacyjnie uzasadnionych przypadkach, do zwiększenia w trakcie trwania </w:t>
      </w:r>
      <w:r w:rsidRPr="004011B3">
        <w:rPr>
          <w:rStyle w:val="normaltextrun"/>
          <w:b/>
          <w:bCs/>
          <w:sz w:val="22"/>
          <w:szCs w:val="22"/>
        </w:rPr>
        <w:lastRenderedPageBreak/>
        <w:t xml:space="preserve">umowy liczby udziałów w zebraniach kadry terapeutycznej do maksymalnie 1,75 godzin </w:t>
      </w:r>
      <w:r w:rsidR="00192D2C">
        <w:rPr>
          <w:rStyle w:val="normaltextrun"/>
          <w:b/>
          <w:bCs/>
          <w:sz w:val="22"/>
          <w:szCs w:val="22"/>
        </w:rPr>
        <w:t>cztery</w:t>
      </w:r>
      <w:r w:rsidRPr="004011B3">
        <w:rPr>
          <w:rStyle w:val="normaltextrun"/>
          <w:b/>
          <w:bCs/>
          <w:sz w:val="22"/>
          <w:szCs w:val="22"/>
        </w:rPr>
        <w:t xml:space="preserve"> razy w miesiącu. </w:t>
      </w:r>
      <w:r w:rsidRPr="004011B3">
        <w:rPr>
          <w:rStyle w:val="eop"/>
          <w:b/>
          <w:bCs/>
          <w:sz w:val="22"/>
          <w:szCs w:val="22"/>
        </w:rPr>
        <w:t> </w:t>
      </w:r>
    </w:p>
    <w:p w14:paraId="025EFD83" w14:textId="77777777" w:rsidR="00CA38AE" w:rsidRDefault="00CA38AE" w:rsidP="00CA38A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Wykonawca zobowiązuje się do uczestnictwa 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b/>
          <w:bCs/>
        </w:rPr>
        <w:t>superwizjach pracy terapeutycznej</w:t>
      </w:r>
      <w:r>
        <w:rPr>
          <w:rStyle w:val="normaltextrun"/>
        </w:rPr>
        <w:t>, organizowanych przez  Zamawiającego,  dotyczących pacjentów OPiTU, nie częściej niż ra</w:t>
      </w:r>
      <w:r w:rsidR="00A54E9B">
        <w:rPr>
          <w:rStyle w:val="normaltextrun"/>
        </w:rPr>
        <w:t>z w miesiącu w wymiarze 2</w:t>
      </w:r>
      <w:r>
        <w:rPr>
          <w:rStyle w:val="normaltextrun"/>
        </w:rPr>
        <w:t xml:space="preserve"> godzin (w siedzibie </w:t>
      </w:r>
      <w:r w:rsidR="00A54E9B">
        <w:rPr>
          <w:rStyle w:val="normaltextrun"/>
        </w:rPr>
        <w:t>Zamawiającego - środa w godz. 14</w:t>
      </w:r>
      <w:r>
        <w:rPr>
          <w:rStyle w:val="normaltextrun"/>
        </w:rPr>
        <w:t>.00-16.00). </w:t>
      </w:r>
      <w:r>
        <w:rPr>
          <w:rStyle w:val="eop"/>
        </w:rPr>
        <w:t> </w:t>
      </w:r>
    </w:p>
    <w:p w14:paraId="11304BA1" w14:textId="77777777" w:rsidR="00CA38AE" w:rsidRDefault="00CA38AE" w:rsidP="00CA38A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 uzasadnionych merytorycznie przypadkach, w miejsce superwizji organizowanych przez Zamawiającego, za zgodą Zamawiającego, może uczestniczyć 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</w:rPr>
        <w:t>superwizjach poza siedzibą Zamawiającego, bez odrębnego wynagrodzenia. </w:t>
      </w:r>
      <w:r>
        <w:rPr>
          <w:rStyle w:val="eop"/>
        </w:rPr>
        <w:t> </w:t>
      </w:r>
    </w:p>
    <w:p w14:paraId="04D22C72" w14:textId="7320CB4C" w:rsidR="001F1811" w:rsidRPr="0024753A" w:rsidRDefault="001F1811" w:rsidP="001F1811">
      <w:pPr>
        <w:jc w:val="both"/>
      </w:pPr>
      <w:r w:rsidRPr="0024753A">
        <w:rPr>
          <w:b/>
          <w:sz w:val="24"/>
          <w:szCs w:val="24"/>
        </w:rPr>
        <w:t>2.</w:t>
      </w:r>
      <w:r w:rsidR="00CA38AE">
        <w:rPr>
          <w:b/>
          <w:sz w:val="24"/>
          <w:szCs w:val="24"/>
        </w:rPr>
        <w:t>6</w:t>
      </w:r>
      <w:r w:rsidRPr="0024753A">
        <w:rPr>
          <w:sz w:val="24"/>
          <w:szCs w:val="24"/>
        </w:rPr>
        <w:t xml:space="preserve"> Wykonawca niezależnie od postanowień ust. 2.2, ma prawo do nieodpłatnej przerwy w świadczeniu usług w 2023 roku, trwającej maksymalnie czterokrotność tygodniowej liczby godzin w ciągu roku kalendarzowego – tj. maksymalnie </w:t>
      </w:r>
      <w:r w:rsidR="00192D2C" w:rsidRPr="00192D2C">
        <w:rPr>
          <w:b/>
          <w:bCs/>
          <w:sz w:val="24"/>
          <w:szCs w:val="24"/>
        </w:rPr>
        <w:t xml:space="preserve">114 </w:t>
      </w:r>
      <w:r w:rsidRPr="00F7745D">
        <w:rPr>
          <w:b/>
          <w:bCs/>
          <w:sz w:val="24"/>
          <w:szCs w:val="24"/>
        </w:rPr>
        <w:t>godzin w 202</w:t>
      </w:r>
      <w:r w:rsidR="00F30E47" w:rsidRPr="00F7745D">
        <w:rPr>
          <w:b/>
          <w:bCs/>
          <w:sz w:val="24"/>
          <w:szCs w:val="24"/>
        </w:rPr>
        <w:t>3</w:t>
      </w:r>
      <w:r w:rsidRPr="0024753A">
        <w:rPr>
          <w:sz w:val="24"/>
          <w:szCs w:val="24"/>
        </w:rPr>
        <w:t xml:space="preserve"> roku, przypadających w terminach wykonania usług zgodnie z ust. 2.1. powyżej. Termin przerwy musi zostać uzgodniony na piśmie z Dyrektorem lub Zastępcą Dyrektora OPiTU.    </w:t>
      </w:r>
    </w:p>
    <w:p w14:paraId="0DFFCA70" w14:textId="783BBFC1" w:rsidR="008D10C9" w:rsidRDefault="008D10C9">
      <w:pPr>
        <w:jc w:val="both"/>
      </w:pPr>
      <w:r>
        <w:rPr>
          <w:b/>
          <w:sz w:val="24"/>
          <w:szCs w:val="24"/>
        </w:rPr>
        <w:t>2.</w:t>
      </w:r>
      <w:r w:rsidR="00CA38AE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Wykonawca zobowiązany jest do prowadzenia dokumentacji medycznej</w:t>
      </w:r>
      <w:r w:rsidR="00F7745D">
        <w:rPr>
          <w:sz w:val="24"/>
          <w:szCs w:val="24"/>
        </w:rPr>
        <w:t xml:space="preserve"> </w:t>
      </w:r>
      <w:r>
        <w:rPr>
          <w:sz w:val="24"/>
          <w:szCs w:val="24"/>
        </w:rPr>
        <w:t>i sprawozdawczości statystycznej zgodnie z przepisami obowiązującymi w publicznych zakładach opieki zdrowotnej oraz podmiotach leczniczych będących placówkami leczenia uzależnień. Wykonawca zobowiązany jest do współpracy z zespołem terapeutycznym.</w:t>
      </w:r>
    </w:p>
    <w:p w14:paraId="2905E6EE" w14:textId="77777777" w:rsidR="008D10C9" w:rsidRDefault="008D10C9">
      <w:pPr>
        <w:jc w:val="both"/>
        <w:rPr>
          <w:sz w:val="24"/>
          <w:szCs w:val="24"/>
        </w:rPr>
      </w:pPr>
    </w:p>
    <w:p w14:paraId="627913CC" w14:textId="77777777" w:rsidR="008D10C9" w:rsidRDefault="008D10C9">
      <w:pPr>
        <w:jc w:val="center"/>
      </w:pPr>
      <w:r>
        <w:rPr>
          <w:b/>
          <w:sz w:val="24"/>
          <w:szCs w:val="24"/>
        </w:rPr>
        <w:t>§3</w:t>
      </w:r>
    </w:p>
    <w:p w14:paraId="59F9630F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3.1 </w:t>
      </w:r>
      <w:r>
        <w:rPr>
          <w:sz w:val="24"/>
          <w:szCs w:val="24"/>
        </w:rPr>
        <w:t xml:space="preserve">Wykonawca oświadcza, że przez cały okres obowiązywania niniejszej umowy będzie objęty ubezpieczeniem odpowiedzialności cywilnej – na podstawie aktualnie obowiązujących przepisów. Poświadczony za zgodność z oryginałem przez Wykonawcę dokument ubezpieczenia Wykonawca przedłoży Zamawiającemu przed podpisaniem umowy. Wykonawca jest zobowiązany – na koszt własny – uaktualniać w/w dokument i dostarczać Zamawiającemu jego poświadczoną za zgodność z oryginałem kserokopię – co najmniej przez utratą jego ważności. W przypadku braku przedstawienia dokumentu wyżej wskazanego Zamawiający zastrzega sobie prawo rozwiązania umowy bez zachowania okresu wypowiedzenia.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</w:p>
    <w:p w14:paraId="4F5A0A25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3.2 </w:t>
      </w:r>
      <w:r>
        <w:rPr>
          <w:sz w:val="24"/>
          <w:szCs w:val="24"/>
        </w:rPr>
        <w:t xml:space="preserve">Wykonawca ponosi odpowiedzialność za szkody wyrządzone przy realizacji przedmiotu umowy. </w:t>
      </w:r>
    </w:p>
    <w:p w14:paraId="4C440329" w14:textId="77777777" w:rsidR="008D10C9" w:rsidRDefault="008D10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>
        <w:rPr>
          <w:sz w:val="24"/>
          <w:szCs w:val="24"/>
        </w:rPr>
        <w:t xml:space="preserve">Wykonawca jest zobowiązany do wykonania odpowiednich badań dla celów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- epidemiologicznych, na podstawie skierowania Zamawiającego. W przypadku posiadania przez Wykonawcę aktualnych badań wykonanych w innym podmiocie, Wykonawca zobowiązany jest do przekazania Zamawiającemu kopii zaświadczenia lekarskiego.</w:t>
      </w:r>
    </w:p>
    <w:p w14:paraId="683A0DF0" w14:textId="77777777" w:rsidR="00D22EA5" w:rsidRDefault="00D22EA5">
      <w:pPr>
        <w:jc w:val="both"/>
      </w:pPr>
    </w:p>
    <w:p w14:paraId="1635AC6C" w14:textId="77777777" w:rsidR="008D10C9" w:rsidRDefault="008D10C9">
      <w:pPr>
        <w:jc w:val="center"/>
      </w:pPr>
      <w:r>
        <w:rPr>
          <w:b/>
          <w:sz w:val="24"/>
          <w:szCs w:val="24"/>
        </w:rPr>
        <w:t>§4</w:t>
      </w:r>
    </w:p>
    <w:p w14:paraId="242464DB" w14:textId="77777777" w:rsidR="008D10C9" w:rsidRDefault="008D10C9">
      <w:pPr>
        <w:jc w:val="both"/>
      </w:pPr>
      <w:r>
        <w:rPr>
          <w:sz w:val="24"/>
          <w:szCs w:val="24"/>
        </w:rPr>
        <w:t xml:space="preserve">Wykonawca ma obowiązek poddać się kontroli przeprowadzonej przez Zamawiającego lub osoby przez niego upoważnionej w zakresie wykonywania warunków niniejszej umowy,                a w szczególności jakości udzielanych świadczeń oraz przez NFZ i inne upoważnione organy na zasadach określonych w przepisach prawa. </w:t>
      </w:r>
    </w:p>
    <w:p w14:paraId="233DF330" w14:textId="77777777" w:rsidR="008D10C9" w:rsidRDefault="008D10C9">
      <w:pPr>
        <w:jc w:val="center"/>
        <w:rPr>
          <w:sz w:val="24"/>
          <w:szCs w:val="24"/>
        </w:rPr>
      </w:pPr>
    </w:p>
    <w:p w14:paraId="1AA732CF" w14:textId="77777777" w:rsidR="008D10C9" w:rsidRDefault="008D10C9">
      <w:pPr>
        <w:jc w:val="center"/>
      </w:pPr>
      <w:r>
        <w:rPr>
          <w:b/>
          <w:sz w:val="24"/>
          <w:szCs w:val="24"/>
        </w:rPr>
        <w:t>§5</w:t>
      </w:r>
    </w:p>
    <w:p w14:paraId="1B54F5C9" w14:textId="77777777" w:rsidR="008D10C9" w:rsidRDefault="008D10C9">
      <w:pPr>
        <w:jc w:val="both"/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Wynagrodzenie miesięczne z tytułu niniejszej umowy stanowi iloczyn stawki godzinowej             i ilości przepracowanych godzin.</w:t>
      </w:r>
    </w:p>
    <w:p w14:paraId="2565D78B" w14:textId="77777777" w:rsidR="002E2C7A" w:rsidRPr="00B178D4" w:rsidRDefault="008D10C9">
      <w:pPr>
        <w:jc w:val="both"/>
        <w:rPr>
          <w:b/>
          <w:sz w:val="24"/>
          <w:szCs w:val="24"/>
        </w:rPr>
      </w:pPr>
      <w:r w:rsidRPr="00DC2CC4">
        <w:rPr>
          <w:b/>
          <w:sz w:val="24"/>
          <w:szCs w:val="24"/>
        </w:rPr>
        <w:t>5.2</w:t>
      </w:r>
      <w:r w:rsidRPr="00DC2CC4">
        <w:rPr>
          <w:sz w:val="24"/>
          <w:szCs w:val="24"/>
        </w:rPr>
        <w:t xml:space="preserve"> Wysokość wynagrodzenia</w:t>
      </w:r>
      <w:r>
        <w:rPr>
          <w:sz w:val="24"/>
          <w:szCs w:val="24"/>
        </w:rPr>
        <w:t xml:space="preserve"> z tytułu realizacji niniejszej umowy stanowi kwotę ryczałtową:  - ................zł brutto (słownie:..................................................) za godzinę </w:t>
      </w:r>
      <w:r w:rsidRPr="00A81783">
        <w:rPr>
          <w:b/>
          <w:sz w:val="24"/>
          <w:szCs w:val="24"/>
        </w:rPr>
        <w:t xml:space="preserve">udzielania </w:t>
      </w:r>
      <w:r w:rsidRPr="00B178D4">
        <w:rPr>
          <w:b/>
          <w:sz w:val="24"/>
          <w:szCs w:val="24"/>
        </w:rPr>
        <w:t>świadczeń zdrowotnych</w:t>
      </w:r>
      <w:r w:rsidR="00A81783" w:rsidRPr="00B178D4">
        <w:rPr>
          <w:b/>
          <w:sz w:val="24"/>
          <w:szCs w:val="24"/>
        </w:rPr>
        <w:t xml:space="preserve"> w Dziennym Oddziale</w:t>
      </w:r>
    </w:p>
    <w:p w14:paraId="4F0AB9D3" w14:textId="77777777" w:rsidR="008D10C9" w:rsidRPr="00B178D4" w:rsidRDefault="002E2C7A">
      <w:pPr>
        <w:jc w:val="both"/>
        <w:rPr>
          <w:b/>
          <w:sz w:val="24"/>
          <w:szCs w:val="24"/>
        </w:rPr>
      </w:pPr>
      <w:r w:rsidRPr="00B178D4">
        <w:rPr>
          <w:sz w:val="24"/>
          <w:szCs w:val="24"/>
        </w:rPr>
        <w:t>lub</w:t>
      </w:r>
    </w:p>
    <w:p w14:paraId="6987B4AF" w14:textId="0C19DD4A" w:rsidR="00BD3AF1" w:rsidRDefault="00DC2C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92D2C">
        <w:rPr>
          <w:b/>
          <w:sz w:val="24"/>
          <w:szCs w:val="24"/>
        </w:rPr>
        <w:t>64</w:t>
      </w:r>
      <w:r w:rsidR="00BD3AF1" w:rsidRPr="00B178D4">
        <w:rPr>
          <w:b/>
          <w:sz w:val="24"/>
          <w:szCs w:val="24"/>
        </w:rPr>
        <w:t xml:space="preserve"> zł brutto </w:t>
      </w:r>
      <w:r w:rsidR="00BD3AF1" w:rsidRPr="00B178D4">
        <w:rPr>
          <w:sz w:val="24"/>
          <w:szCs w:val="24"/>
        </w:rPr>
        <w:t xml:space="preserve">(słownie: </w:t>
      </w:r>
      <w:r>
        <w:rPr>
          <w:sz w:val="24"/>
          <w:szCs w:val="24"/>
        </w:rPr>
        <w:t>sześćdziesiąt cztery</w:t>
      </w:r>
      <w:r w:rsidR="00BD3AF1" w:rsidRPr="00B178D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D3AF1" w:rsidRPr="00B178D4">
        <w:rPr>
          <w:sz w:val="24"/>
          <w:szCs w:val="24"/>
        </w:rPr>
        <w:t>za godzinę udzielania świadczeń zdrowotnych (za zrealizowaną godzinę</w:t>
      </w:r>
      <w:r w:rsidR="00BD3AF1" w:rsidRPr="005C4A25">
        <w:rPr>
          <w:sz w:val="24"/>
          <w:szCs w:val="24"/>
        </w:rPr>
        <w:t xml:space="preserve"> pracy z pacjentem)</w:t>
      </w:r>
      <w:r w:rsidR="00BD3AF1" w:rsidRPr="005C4A25">
        <w:rPr>
          <w:b/>
          <w:sz w:val="24"/>
          <w:szCs w:val="24"/>
        </w:rPr>
        <w:t xml:space="preserve"> - prowadzenie terapii indywidualnej</w:t>
      </w:r>
      <w:r w:rsidR="002E2C7A">
        <w:rPr>
          <w:b/>
          <w:sz w:val="24"/>
          <w:szCs w:val="24"/>
        </w:rPr>
        <w:t xml:space="preserve"> i/lub grupowej</w:t>
      </w:r>
      <w:r w:rsidR="00A81783" w:rsidRPr="005C4A25">
        <w:rPr>
          <w:b/>
          <w:sz w:val="24"/>
          <w:szCs w:val="24"/>
        </w:rPr>
        <w:t xml:space="preserve"> w Poradni</w:t>
      </w:r>
      <w:r w:rsidR="00F508A6">
        <w:rPr>
          <w:sz w:val="24"/>
          <w:szCs w:val="24"/>
        </w:rPr>
        <w:t>,</w:t>
      </w:r>
    </w:p>
    <w:p w14:paraId="162B8008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lastRenderedPageBreak/>
        <w:t>5.3</w:t>
      </w:r>
      <w:r>
        <w:rPr>
          <w:rStyle w:val="normaltextrun"/>
        </w:rPr>
        <w:t xml:space="preserve"> Wysokość wynagrodzenia z tytułu udziału w zebraniu kadry terapeutycznej stanowi kwotę ryczałtową:</w:t>
      </w:r>
      <w:r>
        <w:rPr>
          <w:rStyle w:val="eop"/>
        </w:rPr>
        <w:t> </w:t>
      </w:r>
    </w:p>
    <w:p w14:paraId="1DDB804F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60 zł brutto</w:t>
      </w:r>
      <w:r>
        <w:rPr>
          <w:rStyle w:val="normaltextrun"/>
        </w:rPr>
        <w:t xml:space="preserve"> (słownie: sześćdziesiąt) za godzinę udziału w zebraniu.</w:t>
      </w:r>
      <w:r>
        <w:rPr>
          <w:rStyle w:val="eop"/>
        </w:rPr>
        <w:t> </w:t>
      </w:r>
    </w:p>
    <w:p w14:paraId="08D62288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t>5.4</w:t>
      </w:r>
      <w:r>
        <w:rPr>
          <w:rStyle w:val="normaltextrun"/>
        </w:rPr>
        <w:t xml:space="preserve"> Wysokość wynagrodzenia z tytułu udziału w superwizji organizowanej przez Zamawiającego stanowi kwotę ryczałtową:  </w:t>
      </w:r>
      <w:r>
        <w:rPr>
          <w:rStyle w:val="eop"/>
        </w:rPr>
        <w:t> </w:t>
      </w:r>
    </w:p>
    <w:p w14:paraId="19F767FE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40 zł brutto</w:t>
      </w:r>
      <w:r>
        <w:rPr>
          <w:rStyle w:val="normaltextrun"/>
        </w:rPr>
        <w:t xml:space="preserve"> (słownie: czterdzieści) za godzinę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udziału w superwizji</w:t>
      </w:r>
      <w:r>
        <w:rPr>
          <w:rStyle w:val="eop"/>
        </w:rPr>
        <w:t> </w:t>
      </w:r>
    </w:p>
    <w:p w14:paraId="435D31AC" w14:textId="77777777" w:rsidR="008D10C9" w:rsidRDefault="008D10C9">
      <w:pPr>
        <w:jc w:val="both"/>
      </w:pPr>
      <w:r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Płatności dokonywane będą w rozliczeniu miesięcznym i następować będą w terminie                 7 dni od daty przedłożenia prawidłowo wypełnionego rachunku/faktury przez Wykonawcę na rachunek bankowy Wykonawcy  .........................................................................................</w:t>
      </w:r>
    </w:p>
    <w:p w14:paraId="69476860" w14:textId="77777777" w:rsidR="0002171F" w:rsidRPr="00763B4A" w:rsidRDefault="0002171F" w:rsidP="0002171F">
      <w:pPr>
        <w:jc w:val="both"/>
        <w:rPr>
          <w:sz w:val="24"/>
          <w:szCs w:val="24"/>
        </w:rPr>
      </w:pPr>
      <w:r w:rsidRPr="00CD6221"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6</w:t>
      </w:r>
      <w:r w:rsidRPr="00CD6221">
        <w:rPr>
          <w:sz w:val="24"/>
          <w:szCs w:val="24"/>
        </w:rPr>
        <w:t xml:space="preserve"> Do każdego rachunku/ faktury winno być załączone prawidłowo wypełnione zestawienie  obejmujące: datę wykonywania usługi oraz liczbę godzin. Zestawienie to musi być potwierdzone przez pracownika rejestracji oraz Dyrektora lub </w:t>
      </w:r>
      <w:r w:rsidRPr="00763B4A">
        <w:rPr>
          <w:sz w:val="24"/>
          <w:szCs w:val="24"/>
        </w:rPr>
        <w:t>Zastępcę Dyrektora</w:t>
      </w:r>
      <w:r w:rsidR="00763B4A" w:rsidRPr="00763B4A">
        <w:rPr>
          <w:sz w:val="24"/>
          <w:szCs w:val="24"/>
        </w:rPr>
        <w:t xml:space="preserve">, </w:t>
      </w:r>
      <w:r w:rsidR="00763B4A" w:rsidRPr="00763B4A">
        <w:rPr>
          <w:rStyle w:val="normaltextrun"/>
          <w:color w:val="000000"/>
          <w:sz w:val="24"/>
          <w:szCs w:val="24"/>
          <w:shd w:val="clear" w:color="auto" w:fill="FFFFFF"/>
        </w:rPr>
        <w:t>a w przypadku superwizji tylko przez Dyrektora lub Zastępcę Dyrektora.</w:t>
      </w:r>
      <w:r w:rsidRPr="00763B4A">
        <w:rPr>
          <w:sz w:val="24"/>
          <w:szCs w:val="24"/>
        </w:rPr>
        <w:t xml:space="preserve"> </w:t>
      </w:r>
    </w:p>
    <w:p w14:paraId="737C235B" w14:textId="77777777" w:rsidR="0002171F" w:rsidRPr="00763B4A" w:rsidRDefault="0002171F" w:rsidP="0002171F">
      <w:pPr>
        <w:jc w:val="both"/>
        <w:rPr>
          <w:sz w:val="24"/>
          <w:szCs w:val="24"/>
        </w:rPr>
      </w:pPr>
      <w:r w:rsidRPr="00F12725">
        <w:rPr>
          <w:sz w:val="24"/>
          <w:szCs w:val="24"/>
        </w:rPr>
        <w:t xml:space="preserve">W </w:t>
      </w:r>
      <w:r w:rsidRPr="000D5113">
        <w:rPr>
          <w:sz w:val="24"/>
          <w:szCs w:val="24"/>
        </w:rPr>
        <w:t>przypadku grupy prowadzonej w formie online dodatkowo</w:t>
      </w:r>
      <w:r w:rsidRPr="00F12725">
        <w:rPr>
          <w:sz w:val="24"/>
          <w:szCs w:val="24"/>
        </w:rPr>
        <w:t xml:space="preserve"> należy dołączyć wypełniony </w:t>
      </w:r>
      <w:r w:rsidRPr="002E589D">
        <w:rPr>
          <w:b/>
          <w:sz w:val="24"/>
          <w:szCs w:val="24"/>
        </w:rPr>
        <w:t>załącznik nr 1</w:t>
      </w:r>
      <w:r w:rsidRPr="00F12725">
        <w:rPr>
          <w:sz w:val="24"/>
          <w:szCs w:val="24"/>
        </w:rPr>
        <w:t xml:space="preserve"> do umowy (lista obecności na zajęciach grupowych prowadzonych online). </w:t>
      </w:r>
      <w:r w:rsidRPr="00763B4A">
        <w:rPr>
          <w:sz w:val="24"/>
          <w:szCs w:val="24"/>
        </w:rPr>
        <w:t>Załącznik musi być potwierdzony przez Dyrektora lub jego Zastępcę.</w:t>
      </w:r>
    </w:p>
    <w:p w14:paraId="7C655D41" w14:textId="77777777" w:rsidR="00763B4A" w:rsidRPr="00763B4A" w:rsidRDefault="00763B4A" w:rsidP="0002171F">
      <w:pPr>
        <w:jc w:val="both"/>
        <w:rPr>
          <w:b/>
          <w:sz w:val="24"/>
          <w:szCs w:val="24"/>
        </w:rPr>
      </w:pPr>
      <w:r w:rsidRPr="00763B4A">
        <w:rPr>
          <w:rStyle w:val="normaltextrun"/>
          <w:b/>
          <w:color w:val="000000"/>
          <w:sz w:val="24"/>
          <w:szCs w:val="24"/>
          <w:shd w:val="clear" w:color="auto" w:fill="FFFFFF"/>
        </w:rPr>
        <w:t>5.</w:t>
      </w:r>
      <w:r w:rsidR="004011B3">
        <w:rPr>
          <w:rStyle w:val="normaltextrun"/>
          <w:b/>
          <w:color w:val="000000"/>
          <w:sz w:val="24"/>
          <w:szCs w:val="24"/>
          <w:shd w:val="clear" w:color="auto" w:fill="FFFFFF"/>
        </w:rPr>
        <w:t>7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Rachunek za udział w superwizji  w miesiącu grudniu musi być złożony przez Wykonawcę Zamawiającemu do przedostatniego dnia roboczego roku.</w:t>
      </w:r>
      <w:r w:rsidRPr="00763B4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7B788EA" w14:textId="0D458F65" w:rsidR="0002171F" w:rsidRDefault="0002171F" w:rsidP="000217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Wykonawca oświadcza, że kwota wskazana w pkt.</w:t>
      </w:r>
      <w:r w:rsidR="00DF5410">
        <w:rPr>
          <w:sz w:val="24"/>
          <w:szCs w:val="24"/>
        </w:rPr>
        <w:t xml:space="preserve"> </w:t>
      </w:r>
      <w:r w:rsidRPr="004011B3">
        <w:rPr>
          <w:sz w:val="24"/>
          <w:szCs w:val="24"/>
        </w:rPr>
        <w:t>5.2</w:t>
      </w:r>
      <w:r w:rsidR="004011B3" w:rsidRPr="004011B3">
        <w:rPr>
          <w:sz w:val="24"/>
          <w:szCs w:val="24"/>
        </w:rPr>
        <w:t xml:space="preserve">, </w:t>
      </w:r>
      <w:r w:rsidR="004011B3" w:rsidRPr="004011B3">
        <w:rPr>
          <w:rStyle w:val="normaltextrun"/>
          <w:color w:val="000000"/>
          <w:sz w:val="24"/>
          <w:szCs w:val="24"/>
          <w:bdr w:val="none" w:sz="0" w:space="0" w:color="auto" w:frame="1"/>
        </w:rPr>
        <w:t>5.3 oraz 5.4</w:t>
      </w:r>
      <w:r w:rsidR="004011B3" w:rsidRPr="004011B3">
        <w:rPr>
          <w:rStyle w:val="normaltextrun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sz w:val="24"/>
          <w:szCs w:val="24"/>
        </w:rPr>
        <w:t xml:space="preserve">wyczerpuje całość zobowiązań finansowych Zamawiającego na rzecz Wykonawcy związanych z wykonaniem niniejszej umowy.     </w:t>
      </w:r>
    </w:p>
    <w:p w14:paraId="370C4E0D" w14:textId="77777777" w:rsidR="00763B4A" w:rsidRDefault="00763B4A" w:rsidP="0002171F">
      <w:pPr>
        <w:jc w:val="both"/>
        <w:rPr>
          <w:sz w:val="24"/>
          <w:szCs w:val="24"/>
        </w:rPr>
      </w:pPr>
    </w:p>
    <w:p w14:paraId="6E1B28C7" w14:textId="77777777" w:rsidR="008D10C9" w:rsidRDefault="008D10C9" w:rsidP="002369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§6</w:t>
      </w:r>
    </w:p>
    <w:p w14:paraId="22F85541" w14:textId="77777777" w:rsidR="008D10C9" w:rsidRDefault="00763B4A">
      <w:pPr>
        <w:rPr>
          <w:b/>
          <w:bCs/>
          <w:sz w:val="24"/>
          <w:szCs w:val="24"/>
        </w:rPr>
      </w:pPr>
      <w:r w:rsidRPr="00763B4A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8D10C9">
        <w:rPr>
          <w:sz w:val="24"/>
          <w:szCs w:val="24"/>
        </w:rPr>
        <w:t>Umowa zostaje zawarta na okres</w:t>
      </w:r>
      <w:r w:rsidR="002E2C7A">
        <w:rPr>
          <w:sz w:val="24"/>
          <w:szCs w:val="24"/>
        </w:rPr>
        <w:t xml:space="preserve"> od </w:t>
      </w:r>
      <w:r w:rsidR="00714BEF">
        <w:rPr>
          <w:sz w:val="24"/>
          <w:szCs w:val="24"/>
        </w:rPr>
        <w:t>………..</w:t>
      </w:r>
      <w:r w:rsidR="002E2C7A" w:rsidRPr="00236901">
        <w:rPr>
          <w:sz w:val="24"/>
          <w:szCs w:val="24"/>
        </w:rPr>
        <w:t xml:space="preserve">do </w:t>
      </w:r>
      <w:r w:rsidR="00DD6F9C" w:rsidRPr="002F6CD0">
        <w:rPr>
          <w:b/>
          <w:bCs/>
          <w:sz w:val="24"/>
          <w:szCs w:val="24"/>
        </w:rPr>
        <w:t>31.12.202</w:t>
      </w:r>
      <w:r w:rsidR="002F6CD0" w:rsidRPr="002F6CD0">
        <w:rPr>
          <w:b/>
          <w:bCs/>
          <w:sz w:val="24"/>
          <w:szCs w:val="24"/>
        </w:rPr>
        <w:t>3</w:t>
      </w:r>
      <w:r w:rsidR="00DD6F9C" w:rsidRPr="002F6CD0">
        <w:rPr>
          <w:b/>
          <w:bCs/>
          <w:sz w:val="24"/>
          <w:szCs w:val="24"/>
        </w:rPr>
        <w:t xml:space="preserve">r. </w:t>
      </w:r>
    </w:p>
    <w:p w14:paraId="2BEB54F0" w14:textId="77777777" w:rsidR="00763B4A" w:rsidRPr="00763B4A" w:rsidRDefault="00763B4A" w:rsidP="00763B4A">
      <w:pPr>
        <w:jc w:val="both"/>
        <w:rPr>
          <w:sz w:val="24"/>
          <w:szCs w:val="24"/>
        </w:rPr>
      </w:pP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6.2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W przypadku nie ujęcia w umowie dotacji dla Zamawiającego przez Gminę Miasta Gdyni na 2023r. środków na realizację 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§2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pkt. 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2.</w:t>
      </w:r>
      <w:r w:rsidR="004011B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4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niniejszej umowy lub ujęcia środków w niższej kwocie niż konieczna do realizacji  </w:t>
      </w:r>
      <w:proofErr w:type="spellStart"/>
      <w:r w:rsidRPr="00763B4A">
        <w:rPr>
          <w:rStyle w:val="spellingerror"/>
          <w:color w:val="000000"/>
          <w:sz w:val="24"/>
          <w:szCs w:val="24"/>
          <w:shd w:val="clear" w:color="auto" w:fill="FFFFFF"/>
        </w:rPr>
        <w:t>ww</w:t>
      </w:r>
      <w:proofErr w:type="spellEnd"/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zapisów umownych, z dniem 31.12.2022r. punkty§2 pkt. 2.</w:t>
      </w:r>
      <w:r w:rsidR="004011B3">
        <w:rPr>
          <w:rStyle w:val="normaltextrun"/>
          <w:color w:val="000000"/>
          <w:sz w:val="24"/>
          <w:szCs w:val="24"/>
          <w:shd w:val="clear" w:color="auto" w:fill="FFFFFF"/>
        </w:rPr>
        <w:t>4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>  oraz §5 pkt. 5.4 tracą moc. W takim wypadku Wykonawca musi posiadać dostęp do superwizora pracy terapeutycznej. Ośrodek umożliwi dostęp do superwizji, które odbywają się w siedzibie Ośrodka i dotyczą pacjentów OPiTU. Wykonawca, w uzasadnionych merytorycznie przypadkach, na żądanie Zamawiającego, może być zobowiązany do udziału w superwizji organizowanej przez Ośrodek w jego siedzibie – nie częściej niż raz w miesiącu, bez odrębnego wynagrodzenia.  </w:t>
      </w:r>
      <w:r w:rsidRPr="00763B4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E26491C" w14:textId="77777777" w:rsidR="008D10C9" w:rsidRDefault="008D10C9"/>
    <w:p w14:paraId="1DCFB3C8" w14:textId="77777777" w:rsidR="00711973" w:rsidRDefault="00711973" w:rsidP="00F30E47">
      <w:pPr>
        <w:jc w:val="center"/>
      </w:pPr>
      <w:r w:rsidRPr="00157907">
        <w:rPr>
          <w:b/>
          <w:sz w:val="24"/>
          <w:szCs w:val="24"/>
        </w:rPr>
        <w:t>§7</w:t>
      </w:r>
    </w:p>
    <w:p w14:paraId="4430B5D4" w14:textId="77777777" w:rsidR="00711973" w:rsidRDefault="00711973" w:rsidP="0071197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714BEF">
        <w:rPr>
          <w:sz w:val="24"/>
          <w:szCs w:val="24"/>
        </w:rPr>
        <w:t>przypadku otrzymania przez Zamawiającego finansowania ze środków publicznych w trakcie trwania umowy</w:t>
      </w:r>
      <w:r>
        <w:rPr>
          <w:sz w:val="24"/>
          <w:szCs w:val="24"/>
        </w:rPr>
        <w:t xml:space="preserve"> w kwocie niższej niż w dniu podpisania niniejszej umowy, Zamawiający może dokonać zmian umowy za zgodą Wykonawcy w zakresie</w:t>
      </w:r>
      <w:r w:rsidRPr="005E2690">
        <w:rPr>
          <w:sz w:val="24"/>
          <w:szCs w:val="24"/>
        </w:rPr>
        <w:t>:</w:t>
      </w:r>
    </w:p>
    <w:p w14:paraId="1BBC6C5F" w14:textId="77777777" w:rsidR="00711973" w:rsidRDefault="00711973" w:rsidP="0071197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Zmniejszenia ilości godzin</w:t>
      </w:r>
    </w:p>
    <w:p w14:paraId="269630A3" w14:textId="77777777" w:rsidR="00711973" w:rsidRDefault="00711973" w:rsidP="0071197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Zmniejszenia stawki za godzinę udzielanych świadczeń zdrowotnych.</w:t>
      </w:r>
    </w:p>
    <w:p w14:paraId="6AD49290" w14:textId="77777777" w:rsidR="00FB5770" w:rsidRDefault="00711973" w:rsidP="007B2D50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braku </w:t>
      </w:r>
      <w:r w:rsidR="00F30E47">
        <w:rPr>
          <w:sz w:val="24"/>
          <w:szCs w:val="24"/>
        </w:rPr>
        <w:t>porozumienia, co</w:t>
      </w:r>
      <w:r>
        <w:rPr>
          <w:sz w:val="24"/>
          <w:szCs w:val="24"/>
        </w:rPr>
        <w:t xml:space="preserve"> do zmian, o których mowa w ust. 1, każda ze Stron ma możliwość rozwiązania umowy z zachowaniem jednomiesięcznego okresu wypowiedzenia.</w:t>
      </w:r>
    </w:p>
    <w:p w14:paraId="780784BD" w14:textId="77777777" w:rsidR="0002171F" w:rsidRDefault="0002171F" w:rsidP="00FB5770">
      <w:pPr>
        <w:ind w:left="720"/>
        <w:jc w:val="center"/>
        <w:rPr>
          <w:b/>
          <w:sz w:val="24"/>
          <w:szCs w:val="24"/>
        </w:rPr>
      </w:pPr>
      <w:r w:rsidRPr="0035185D">
        <w:rPr>
          <w:b/>
          <w:sz w:val="24"/>
          <w:szCs w:val="24"/>
        </w:rPr>
        <w:t>§ 8.</w:t>
      </w:r>
    </w:p>
    <w:p w14:paraId="537C2C30" w14:textId="77777777" w:rsidR="0002171F" w:rsidRPr="000D5113" w:rsidRDefault="0002171F" w:rsidP="0002171F">
      <w:pPr>
        <w:jc w:val="both"/>
        <w:rPr>
          <w:b/>
          <w:sz w:val="24"/>
          <w:szCs w:val="24"/>
        </w:rPr>
      </w:pPr>
      <w:r w:rsidRPr="00714BEF">
        <w:rPr>
          <w:sz w:val="24"/>
          <w:szCs w:val="24"/>
        </w:rPr>
        <w:t>Zamawiający dopuszcza możliwość zwiększenia stawki godzinowej określonej w</w:t>
      </w:r>
      <w:r w:rsidR="00F30E47">
        <w:rPr>
          <w:sz w:val="24"/>
          <w:szCs w:val="24"/>
        </w:rPr>
        <w:t xml:space="preserve"> </w:t>
      </w:r>
      <w:r w:rsidRPr="00714BEF">
        <w:rPr>
          <w:sz w:val="24"/>
          <w:szCs w:val="24"/>
        </w:rPr>
        <w:t>§5 ust. 2 w trakcie trwania umowy w przypadku zwiększenia wartości punktu rozliczeniowego, bądź ilości punktów za świadczenie</w:t>
      </w:r>
      <w:r w:rsidR="00F30E47">
        <w:rPr>
          <w:sz w:val="24"/>
          <w:szCs w:val="24"/>
        </w:rPr>
        <w:t xml:space="preserve"> </w:t>
      </w:r>
      <w:r w:rsidRPr="00714BEF">
        <w:rPr>
          <w:sz w:val="24"/>
          <w:szCs w:val="24"/>
        </w:rPr>
        <w:t>w kontrakcie z NFZ, na finansowanie świadczeń zdrowotnych realizowanych na podstawie niniejszej umowy, w stosunku do wartości z dnia rozpoczęcia realizacji umowy.</w:t>
      </w:r>
    </w:p>
    <w:p w14:paraId="5DB80C12" w14:textId="77777777" w:rsidR="0002171F" w:rsidRPr="0035185D" w:rsidRDefault="0002171F" w:rsidP="0002171F">
      <w:pPr>
        <w:pStyle w:val="Akapitzlist"/>
        <w:ind w:left="0"/>
        <w:jc w:val="center"/>
        <w:rPr>
          <w:b/>
          <w:sz w:val="24"/>
          <w:szCs w:val="24"/>
        </w:rPr>
      </w:pPr>
      <w:r w:rsidRPr="00A63A7B">
        <w:rPr>
          <w:b/>
          <w:sz w:val="24"/>
          <w:szCs w:val="24"/>
        </w:rPr>
        <w:t>§9</w:t>
      </w:r>
    </w:p>
    <w:p w14:paraId="78B3F82F" w14:textId="77777777" w:rsidR="0002171F" w:rsidRDefault="0002171F" w:rsidP="0002171F">
      <w:pPr>
        <w:jc w:val="both"/>
      </w:pPr>
      <w:r>
        <w:rPr>
          <w:sz w:val="24"/>
          <w:szCs w:val="24"/>
        </w:rPr>
        <w:t xml:space="preserve">1. Zamawiający może rozwiązać umowę bez zachowania okresu wypowiedzenia w następujących przypadkach: </w:t>
      </w:r>
    </w:p>
    <w:p w14:paraId="2B4527A0" w14:textId="77777777" w:rsidR="0002171F" w:rsidRDefault="0002171F" w:rsidP="0002171F">
      <w:pPr>
        <w:numPr>
          <w:ilvl w:val="0"/>
          <w:numId w:val="10"/>
        </w:numPr>
        <w:jc w:val="both"/>
      </w:pPr>
      <w:r>
        <w:rPr>
          <w:sz w:val="24"/>
          <w:szCs w:val="24"/>
        </w:rPr>
        <w:lastRenderedPageBreak/>
        <w:t xml:space="preserve">stwierdzenia braków w prowadzonej przez Wykonawcę dokumentacji medycznej i statystycznej </w:t>
      </w:r>
    </w:p>
    <w:p w14:paraId="170DE50B" w14:textId="77777777" w:rsidR="0002171F" w:rsidRDefault="0002171F" w:rsidP="0002171F">
      <w:pPr>
        <w:numPr>
          <w:ilvl w:val="0"/>
          <w:numId w:val="10"/>
        </w:numPr>
        <w:jc w:val="both"/>
      </w:pPr>
      <w:r>
        <w:rPr>
          <w:sz w:val="24"/>
          <w:szCs w:val="24"/>
        </w:rPr>
        <w:t>zaprzestania przez Wykonawcę świadczenia usług stanowiących przedmiot niniejszej umowy, w tym w szczególności w przypadku dwóch kolejnych nieusprawiedliwionych / nie uzgodnionych wcześniej z Zamawiającym/ nieobecności Wykonawcy, na zasadach określonych w § 2 ust. 2 i 3.</w:t>
      </w:r>
    </w:p>
    <w:p w14:paraId="0B188827" w14:textId="77777777" w:rsidR="0002171F" w:rsidRPr="00E43783" w:rsidRDefault="0002171F" w:rsidP="0002171F">
      <w:pPr>
        <w:numPr>
          <w:ilvl w:val="0"/>
          <w:numId w:val="10"/>
        </w:numPr>
      </w:pPr>
      <w:r>
        <w:rPr>
          <w:sz w:val="24"/>
          <w:szCs w:val="24"/>
        </w:rPr>
        <w:t xml:space="preserve">wadliwego wykonywania przedmiotu niniejszej umowy, w tym w szczególności w przypadku wpływania  powtarzających się i uzasadnionych skarg pacjentów.                                    </w:t>
      </w:r>
    </w:p>
    <w:p w14:paraId="472BF9A3" w14:textId="77777777" w:rsidR="0002171F" w:rsidRDefault="0002171F" w:rsidP="00CB2C5C">
      <w:pPr>
        <w:jc w:val="both"/>
        <w:rPr>
          <w:sz w:val="24"/>
          <w:szCs w:val="24"/>
        </w:rPr>
      </w:pPr>
      <w:r>
        <w:rPr>
          <w:sz w:val="24"/>
          <w:szCs w:val="24"/>
        </w:rPr>
        <w:t>2. Każda ze stron może rozwiązać umowę z ważnych przyczyn, z zachowaniem 3 miesięcznego okresu wypowiedzenia ze skutkiem na koniec miesiąca kalendarzowego.</w:t>
      </w:r>
    </w:p>
    <w:p w14:paraId="7D14C844" w14:textId="77777777" w:rsidR="0002171F" w:rsidRDefault="0002171F" w:rsidP="0002171F">
      <w:pPr>
        <w:ind w:left="915"/>
        <w:rPr>
          <w:b/>
          <w:sz w:val="24"/>
          <w:szCs w:val="24"/>
        </w:rPr>
      </w:pPr>
    </w:p>
    <w:p w14:paraId="2153C1AE" w14:textId="77777777" w:rsidR="0002171F" w:rsidRPr="00A63A7B" w:rsidRDefault="0002171F" w:rsidP="0002171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14:paraId="2539F61F" w14:textId="77777777" w:rsidR="0002171F" w:rsidRPr="00936306" w:rsidRDefault="0002171F" w:rsidP="0002171F">
      <w:pPr>
        <w:jc w:val="both"/>
        <w:rPr>
          <w:sz w:val="24"/>
          <w:szCs w:val="24"/>
        </w:rPr>
      </w:pPr>
      <w:r w:rsidRPr="00A63A7B">
        <w:rPr>
          <w:sz w:val="24"/>
          <w:szCs w:val="24"/>
        </w:rPr>
        <w:t xml:space="preserve">1. W razie wystąpienia istotnej zmiany okoliczności powodującej, iż wykonanie </w:t>
      </w:r>
      <w:r w:rsidR="00F30E47" w:rsidRPr="00A63A7B">
        <w:rPr>
          <w:sz w:val="24"/>
          <w:szCs w:val="24"/>
        </w:rPr>
        <w:t>umowy</w:t>
      </w:r>
      <w:r w:rsidR="00F30E47">
        <w:rPr>
          <w:sz w:val="24"/>
          <w:szCs w:val="24"/>
        </w:rPr>
        <w:t>,</w:t>
      </w:r>
      <w:r w:rsidR="00F30E47" w:rsidRPr="00A63A7B">
        <w:rPr>
          <w:sz w:val="24"/>
          <w:szCs w:val="24"/>
        </w:rPr>
        <w:t xml:space="preserve"> nie</w:t>
      </w:r>
      <w:r w:rsidRPr="00A63A7B">
        <w:rPr>
          <w:sz w:val="24"/>
          <w:szCs w:val="24"/>
        </w:rPr>
        <w:t xml:space="preserve"> leży w interesie publicznym, czego nie można było przewidzieć w chwili zawarcia umowy, Zamawiający może</w:t>
      </w:r>
      <w:r>
        <w:rPr>
          <w:sz w:val="24"/>
          <w:szCs w:val="24"/>
        </w:rPr>
        <w:t xml:space="preserve"> odstąpić od umowy w terminie miesiąca od powzięcia wiadomości o powyższych okolicznościach. W takim przypadku Wykonawca mo</w:t>
      </w:r>
      <w:r w:rsidR="00F30E47">
        <w:rPr>
          <w:sz w:val="24"/>
          <w:szCs w:val="24"/>
        </w:rPr>
        <w:t xml:space="preserve">że żądać jedynie wynagrodzenia </w:t>
      </w:r>
      <w:r>
        <w:rPr>
          <w:sz w:val="24"/>
          <w:szCs w:val="24"/>
        </w:rPr>
        <w:t xml:space="preserve">należnego mu z tytułu wykonania części </w:t>
      </w:r>
      <w:r w:rsidRPr="00936306">
        <w:rPr>
          <w:sz w:val="24"/>
          <w:szCs w:val="24"/>
        </w:rPr>
        <w:t>umowy.</w:t>
      </w:r>
    </w:p>
    <w:p w14:paraId="3BA3C8CC" w14:textId="77777777" w:rsidR="0002171F" w:rsidRPr="00936306" w:rsidRDefault="0002171F" w:rsidP="0002171F">
      <w:pPr>
        <w:jc w:val="both"/>
        <w:rPr>
          <w:sz w:val="24"/>
          <w:szCs w:val="24"/>
        </w:rPr>
      </w:pPr>
      <w:r w:rsidRPr="00936306">
        <w:rPr>
          <w:sz w:val="24"/>
          <w:szCs w:val="24"/>
        </w:rPr>
        <w:t>2. Ust. 1 powyżej stosuje się odpowiednio w przypadku określonym w § 7 ust. 1.</w:t>
      </w:r>
    </w:p>
    <w:p w14:paraId="155B032B" w14:textId="77777777" w:rsidR="0002171F" w:rsidRDefault="0002171F" w:rsidP="0002171F">
      <w:pPr>
        <w:rPr>
          <w:b/>
          <w:sz w:val="24"/>
          <w:szCs w:val="24"/>
        </w:rPr>
      </w:pPr>
    </w:p>
    <w:p w14:paraId="5F953FEB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§11</w:t>
      </w:r>
    </w:p>
    <w:p w14:paraId="7BC1F628" w14:textId="77777777" w:rsidR="0002171F" w:rsidRDefault="0002171F" w:rsidP="0002171F">
      <w:pPr>
        <w:jc w:val="both"/>
      </w:pPr>
      <w:r>
        <w:rPr>
          <w:sz w:val="24"/>
          <w:szCs w:val="24"/>
        </w:rPr>
        <w:t>W sprawach nie uregulowanych umową mają zastos</w:t>
      </w:r>
      <w:r w:rsidR="00F30E47">
        <w:rPr>
          <w:sz w:val="24"/>
          <w:szCs w:val="24"/>
        </w:rPr>
        <w:t>owanie w szczególności przepisy</w:t>
      </w:r>
      <w:r>
        <w:rPr>
          <w:sz w:val="24"/>
          <w:szCs w:val="24"/>
        </w:rPr>
        <w:t xml:space="preserve"> ustawy o działalności leczniczej oraz kodeksu cywilnego.</w:t>
      </w:r>
    </w:p>
    <w:p w14:paraId="5B0D49ED" w14:textId="77777777" w:rsidR="0002171F" w:rsidRDefault="0002171F" w:rsidP="0002171F">
      <w:pPr>
        <w:jc w:val="both"/>
      </w:pPr>
      <w:r>
        <w:rPr>
          <w:sz w:val="24"/>
          <w:szCs w:val="24"/>
        </w:rPr>
        <w:t xml:space="preserve">Ewentualne spory rozstrzygać będzie </w:t>
      </w:r>
      <w:r w:rsidR="00F30E47">
        <w:rPr>
          <w:sz w:val="24"/>
          <w:szCs w:val="24"/>
        </w:rPr>
        <w:t>sąd właściwy dla siedziby</w:t>
      </w:r>
      <w:r>
        <w:rPr>
          <w:sz w:val="24"/>
          <w:szCs w:val="24"/>
        </w:rPr>
        <w:t xml:space="preserve"> Zamawiającego.   </w:t>
      </w:r>
    </w:p>
    <w:p w14:paraId="27D9EA6E" w14:textId="77777777" w:rsidR="0002171F" w:rsidRDefault="0002171F" w:rsidP="0002171F">
      <w:pPr>
        <w:jc w:val="both"/>
        <w:rPr>
          <w:sz w:val="24"/>
          <w:szCs w:val="24"/>
        </w:rPr>
      </w:pPr>
    </w:p>
    <w:p w14:paraId="6E0355ED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§12</w:t>
      </w:r>
    </w:p>
    <w:p w14:paraId="11044861" w14:textId="77777777" w:rsidR="0002171F" w:rsidRDefault="0002171F" w:rsidP="0002171F">
      <w:pPr>
        <w:jc w:val="both"/>
      </w:pPr>
      <w:r>
        <w:rPr>
          <w:sz w:val="24"/>
          <w:szCs w:val="24"/>
        </w:rPr>
        <w:t>Zmiany umowy wymagają formy pisemnej pod rygorem nieważności.</w:t>
      </w:r>
    </w:p>
    <w:p w14:paraId="6C597EA3" w14:textId="77777777" w:rsidR="0002171F" w:rsidRDefault="0002171F" w:rsidP="0002171F">
      <w:pPr>
        <w:jc w:val="both"/>
      </w:pPr>
    </w:p>
    <w:p w14:paraId="405C2568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§13</w:t>
      </w:r>
    </w:p>
    <w:p w14:paraId="2A13D9BB" w14:textId="77777777" w:rsidR="0002171F" w:rsidRDefault="0002171F" w:rsidP="0002171F">
      <w:pPr>
        <w:jc w:val="both"/>
      </w:pPr>
      <w:r>
        <w:rPr>
          <w:sz w:val="24"/>
          <w:szCs w:val="24"/>
        </w:rPr>
        <w:t>Integralną część niniejszej umowy stanowią Szczegółowe Warunki Konkursu Ofert i oferta złożona przez Wykonawcę w konkursie ofert.</w:t>
      </w:r>
    </w:p>
    <w:p w14:paraId="56949155" w14:textId="77777777" w:rsidR="0002171F" w:rsidRDefault="0002171F" w:rsidP="0002171F">
      <w:pPr>
        <w:rPr>
          <w:sz w:val="24"/>
          <w:szCs w:val="24"/>
        </w:rPr>
      </w:pPr>
    </w:p>
    <w:p w14:paraId="1C983EC6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 14</w:t>
      </w:r>
    </w:p>
    <w:p w14:paraId="17AD040E" w14:textId="77777777" w:rsidR="0002171F" w:rsidRDefault="0002171F" w:rsidP="0002171F">
      <w:pPr>
        <w:jc w:val="both"/>
      </w:pPr>
      <w:r>
        <w:rPr>
          <w:sz w:val="24"/>
          <w:szCs w:val="24"/>
        </w:rPr>
        <w:t>Umowę sporządzono w dwóch jednobrzmiących egzemplarzach, po jednym dla każdej</w:t>
      </w:r>
    </w:p>
    <w:p w14:paraId="6381438F" w14:textId="77777777" w:rsidR="0002171F" w:rsidRDefault="0002171F" w:rsidP="0002171F">
      <w:pPr>
        <w:jc w:val="both"/>
      </w:pPr>
      <w:r>
        <w:rPr>
          <w:sz w:val="24"/>
          <w:szCs w:val="24"/>
        </w:rPr>
        <w:t>ze stron.</w:t>
      </w:r>
    </w:p>
    <w:p w14:paraId="7109A0CF" w14:textId="77777777" w:rsidR="0002171F" w:rsidRDefault="0002171F" w:rsidP="0002171F">
      <w:pPr>
        <w:jc w:val="both"/>
        <w:rPr>
          <w:sz w:val="24"/>
          <w:szCs w:val="24"/>
        </w:rPr>
      </w:pPr>
    </w:p>
    <w:p w14:paraId="196B1991" w14:textId="77777777" w:rsidR="0002171F" w:rsidRDefault="0002171F" w:rsidP="0002171F">
      <w:pPr>
        <w:jc w:val="both"/>
        <w:rPr>
          <w:sz w:val="24"/>
          <w:szCs w:val="24"/>
        </w:rPr>
      </w:pPr>
    </w:p>
    <w:p w14:paraId="3CC08699" w14:textId="77777777" w:rsidR="0002171F" w:rsidRDefault="0002171F" w:rsidP="0002171F">
      <w:pPr>
        <w:jc w:val="both"/>
        <w:rPr>
          <w:sz w:val="24"/>
          <w:szCs w:val="24"/>
        </w:rPr>
      </w:pPr>
    </w:p>
    <w:p w14:paraId="40F87AE4" w14:textId="77777777" w:rsidR="0002171F" w:rsidRDefault="0002171F" w:rsidP="0002171F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Wykonawca</w:t>
      </w:r>
    </w:p>
    <w:p w14:paraId="178F5878" w14:textId="77777777" w:rsidR="00B33157" w:rsidRDefault="00B33157" w:rsidP="0002171F">
      <w:pPr>
        <w:jc w:val="center"/>
        <w:rPr>
          <w:sz w:val="24"/>
          <w:szCs w:val="24"/>
        </w:rPr>
      </w:pPr>
    </w:p>
    <w:p w14:paraId="7141ACB0" w14:textId="77777777" w:rsidR="00B33157" w:rsidRDefault="00B33157" w:rsidP="0002171F">
      <w:pPr>
        <w:jc w:val="center"/>
        <w:rPr>
          <w:sz w:val="24"/>
          <w:szCs w:val="24"/>
        </w:rPr>
      </w:pPr>
    </w:p>
    <w:p w14:paraId="7F8AC582" w14:textId="77777777" w:rsidR="00B33157" w:rsidRDefault="00B33157" w:rsidP="0002171F">
      <w:pPr>
        <w:jc w:val="center"/>
        <w:rPr>
          <w:sz w:val="24"/>
          <w:szCs w:val="24"/>
        </w:rPr>
      </w:pPr>
    </w:p>
    <w:p w14:paraId="09C809E3" w14:textId="77777777" w:rsidR="00B33157" w:rsidRDefault="00B33157" w:rsidP="0002171F">
      <w:pPr>
        <w:jc w:val="center"/>
        <w:rPr>
          <w:sz w:val="24"/>
          <w:szCs w:val="24"/>
        </w:rPr>
      </w:pPr>
    </w:p>
    <w:p w14:paraId="5A2FEE1A" w14:textId="77777777" w:rsidR="00B33157" w:rsidRDefault="00B33157" w:rsidP="0002171F">
      <w:pPr>
        <w:jc w:val="center"/>
        <w:rPr>
          <w:sz w:val="24"/>
          <w:szCs w:val="24"/>
        </w:rPr>
      </w:pPr>
    </w:p>
    <w:p w14:paraId="7BCE54D3" w14:textId="77777777" w:rsidR="00B33157" w:rsidRDefault="00B33157" w:rsidP="0002171F">
      <w:pPr>
        <w:jc w:val="center"/>
        <w:rPr>
          <w:sz w:val="24"/>
          <w:szCs w:val="24"/>
        </w:rPr>
      </w:pPr>
    </w:p>
    <w:p w14:paraId="35992CBF" w14:textId="77777777" w:rsidR="00B33157" w:rsidRDefault="00B33157" w:rsidP="0002171F">
      <w:pPr>
        <w:jc w:val="center"/>
        <w:rPr>
          <w:sz w:val="24"/>
          <w:szCs w:val="24"/>
        </w:rPr>
      </w:pPr>
    </w:p>
    <w:p w14:paraId="50566C3C" w14:textId="77777777" w:rsidR="00B33157" w:rsidRDefault="00B33157" w:rsidP="0002171F">
      <w:pPr>
        <w:jc w:val="center"/>
        <w:rPr>
          <w:sz w:val="24"/>
          <w:szCs w:val="24"/>
        </w:rPr>
      </w:pPr>
    </w:p>
    <w:p w14:paraId="3E7B3D67" w14:textId="0187FD94" w:rsidR="00B33157" w:rsidRDefault="00B33157" w:rsidP="0002171F">
      <w:pPr>
        <w:jc w:val="center"/>
        <w:rPr>
          <w:sz w:val="24"/>
          <w:szCs w:val="24"/>
        </w:rPr>
      </w:pPr>
    </w:p>
    <w:p w14:paraId="5917D973" w14:textId="77777777" w:rsidR="00C6190B" w:rsidRDefault="00C6190B" w:rsidP="0002171F">
      <w:pPr>
        <w:jc w:val="center"/>
        <w:rPr>
          <w:sz w:val="24"/>
          <w:szCs w:val="24"/>
        </w:rPr>
      </w:pPr>
    </w:p>
    <w:p w14:paraId="18EF64C6" w14:textId="77777777" w:rsidR="00B33157" w:rsidRDefault="00B33157" w:rsidP="0002171F">
      <w:pPr>
        <w:jc w:val="center"/>
        <w:rPr>
          <w:sz w:val="24"/>
          <w:szCs w:val="24"/>
        </w:rPr>
      </w:pPr>
    </w:p>
    <w:p w14:paraId="32F9B6EE" w14:textId="77777777" w:rsidR="00B33157" w:rsidRDefault="00B33157" w:rsidP="0002171F">
      <w:pPr>
        <w:jc w:val="center"/>
        <w:rPr>
          <w:sz w:val="24"/>
          <w:szCs w:val="24"/>
        </w:rPr>
      </w:pPr>
    </w:p>
    <w:p w14:paraId="30EB8860" w14:textId="77777777" w:rsidR="00B33157" w:rsidRDefault="00B33157" w:rsidP="0002171F">
      <w:pPr>
        <w:jc w:val="center"/>
        <w:rPr>
          <w:sz w:val="24"/>
          <w:szCs w:val="24"/>
        </w:rPr>
      </w:pPr>
    </w:p>
    <w:p w14:paraId="56DBA264" w14:textId="77777777" w:rsidR="00B33157" w:rsidRDefault="00B33157" w:rsidP="0002171F">
      <w:pPr>
        <w:jc w:val="center"/>
        <w:rPr>
          <w:sz w:val="24"/>
          <w:szCs w:val="24"/>
        </w:rPr>
      </w:pPr>
    </w:p>
    <w:p w14:paraId="42F1B629" w14:textId="77777777" w:rsidR="00B33157" w:rsidRDefault="00B33157" w:rsidP="0002171F">
      <w:pPr>
        <w:jc w:val="center"/>
        <w:rPr>
          <w:sz w:val="24"/>
          <w:szCs w:val="24"/>
        </w:rPr>
      </w:pPr>
    </w:p>
    <w:p w14:paraId="4DE628F2" w14:textId="77777777" w:rsidR="0002171F" w:rsidRDefault="0002171F" w:rsidP="0002171F">
      <w:pPr>
        <w:jc w:val="both"/>
      </w:pPr>
      <w:r>
        <w:lastRenderedPageBreak/>
        <w:t>Załącznik nr 1 do umowy</w:t>
      </w:r>
    </w:p>
    <w:p w14:paraId="11BDB4E4" w14:textId="77777777" w:rsidR="0002171F" w:rsidRDefault="0002171F" w:rsidP="0002171F">
      <w:pPr>
        <w:jc w:val="both"/>
      </w:pPr>
    </w:p>
    <w:p w14:paraId="35D154AA" w14:textId="77777777" w:rsidR="0002171F" w:rsidRDefault="0002171F" w:rsidP="0002171F">
      <w:pPr>
        <w:jc w:val="both"/>
      </w:pPr>
    </w:p>
    <w:p w14:paraId="3AA9BC53" w14:textId="77777777" w:rsidR="0002171F" w:rsidRPr="00371CAF" w:rsidRDefault="0002171F" w:rsidP="0002171F">
      <w:pPr>
        <w:jc w:val="center"/>
        <w:rPr>
          <w:sz w:val="24"/>
          <w:szCs w:val="24"/>
        </w:rPr>
      </w:pPr>
      <w:r w:rsidRPr="00371CAF">
        <w:rPr>
          <w:sz w:val="24"/>
          <w:szCs w:val="24"/>
        </w:rPr>
        <w:t>LISTA OBECNOŚCI NA ZAJĘCIACH GRUPOWYCH</w:t>
      </w:r>
    </w:p>
    <w:p w14:paraId="1CAA8955" w14:textId="77777777" w:rsidR="0002171F" w:rsidRPr="00371CAF" w:rsidRDefault="0002171F" w:rsidP="0002171F">
      <w:pPr>
        <w:jc w:val="center"/>
        <w:rPr>
          <w:sz w:val="24"/>
          <w:szCs w:val="24"/>
        </w:rPr>
      </w:pPr>
      <w:r w:rsidRPr="00371CAF">
        <w:rPr>
          <w:sz w:val="24"/>
          <w:szCs w:val="24"/>
        </w:rPr>
        <w:t>PROWADZONYCH  ONLINE</w:t>
      </w:r>
    </w:p>
    <w:p w14:paraId="556338CD" w14:textId="77777777" w:rsidR="0002171F" w:rsidRPr="00371CAF" w:rsidRDefault="0002171F" w:rsidP="0002171F">
      <w:pPr>
        <w:jc w:val="center"/>
      </w:pPr>
    </w:p>
    <w:p w14:paraId="5A86EFC8" w14:textId="77777777" w:rsidR="0002171F" w:rsidRPr="00371CAF" w:rsidRDefault="0002171F" w:rsidP="0002171F">
      <w:pPr>
        <w:jc w:val="center"/>
      </w:pPr>
      <w:r w:rsidRPr="00371CAF">
        <w:t>W MIESIĄCU ………………….</w:t>
      </w:r>
      <w:r w:rsidR="00AA6D1E">
        <w:t>2023</w:t>
      </w:r>
      <w:r w:rsidRPr="00371CAF">
        <w:t xml:space="preserve"> R.:</w:t>
      </w:r>
    </w:p>
    <w:p w14:paraId="05A9A74C" w14:textId="77777777" w:rsidR="0002171F" w:rsidRPr="00371CAF" w:rsidRDefault="0002171F" w:rsidP="0002171F">
      <w:pPr>
        <w:jc w:val="center"/>
      </w:pPr>
    </w:p>
    <w:p w14:paraId="5883C7B4" w14:textId="77777777" w:rsidR="0002171F" w:rsidRPr="00371CAF" w:rsidRDefault="0002171F" w:rsidP="0002171F">
      <w:pPr>
        <w:jc w:val="center"/>
      </w:pPr>
    </w:p>
    <w:p w14:paraId="52912DF7" w14:textId="77777777" w:rsidR="0002171F" w:rsidRPr="00371CAF" w:rsidRDefault="0002171F" w:rsidP="0002171F">
      <w:pPr>
        <w:jc w:val="both"/>
      </w:pPr>
    </w:p>
    <w:p w14:paraId="269D33F3" w14:textId="77777777" w:rsidR="0002171F" w:rsidRPr="00AA0401" w:rsidRDefault="0002171F" w:rsidP="0002171F">
      <w:pPr>
        <w:rPr>
          <w:sz w:val="24"/>
          <w:szCs w:val="24"/>
        </w:rPr>
      </w:pPr>
      <w:r w:rsidRPr="00AA0401">
        <w:rPr>
          <w:sz w:val="24"/>
          <w:szCs w:val="24"/>
        </w:rPr>
        <w:t xml:space="preserve">TERMIN WYKONANIA: dnia ……………………………  </w:t>
      </w:r>
    </w:p>
    <w:p w14:paraId="77DEB53C" w14:textId="02FE03F3" w:rsidR="0002171F" w:rsidRPr="006B42EA" w:rsidRDefault="0002171F" w:rsidP="0002171F">
      <w:pPr>
        <w:jc w:val="both"/>
        <w:rPr>
          <w:rFonts w:eastAsia="Times New Roman"/>
          <w:sz w:val="24"/>
          <w:szCs w:val="24"/>
          <w:lang w:eastAsia="pl-PL"/>
        </w:rPr>
      </w:pPr>
      <w:r w:rsidRPr="006B42EA">
        <w:rPr>
          <w:rFonts w:eastAsia="Times New Roman"/>
          <w:sz w:val="24"/>
          <w:szCs w:val="24"/>
          <w:lang w:eastAsia="pl-PL"/>
        </w:rPr>
        <w:t>– grupa psychoedukacyjna</w:t>
      </w:r>
      <w:r w:rsidR="00C6190B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w godz.</w:t>
      </w:r>
      <w:r w:rsidRPr="006B42EA">
        <w:rPr>
          <w:rFonts w:eastAsia="Times New Roman"/>
          <w:sz w:val="24"/>
          <w:szCs w:val="24"/>
          <w:lang w:eastAsia="pl-PL"/>
        </w:rPr>
        <w:t xml:space="preserve">: </w:t>
      </w:r>
      <w:r>
        <w:rPr>
          <w:rFonts w:eastAsia="Times New Roman"/>
          <w:sz w:val="24"/>
          <w:szCs w:val="24"/>
          <w:lang w:eastAsia="pl-PL"/>
        </w:rPr>
        <w:t>…………………………..</w:t>
      </w:r>
    </w:p>
    <w:p w14:paraId="35DBB556" w14:textId="77777777" w:rsidR="0002171F" w:rsidRPr="00B11A84" w:rsidRDefault="0002171F" w:rsidP="0002171F">
      <w:pPr>
        <w:rPr>
          <w:rFonts w:eastAsia="Times New Roman"/>
          <w:sz w:val="24"/>
          <w:szCs w:val="24"/>
          <w:lang w:eastAsia="pl-PL"/>
        </w:rPr>
      </w:pPr>
      <w:r w:rsidRPr="006B42EA">
        <w:rPr>
          <w:rFonts w:eastAsia="Times New Roman"/>
          <w:sz w:val="24"/>
          <w:szCs w:val="24"/>
          <w:lang w:eastAsia="pl-PL"/>
        </w:rPr>
        <w:t xml:space="preserve">– grupa psychoterapeutyczna w godz. </w:t>
      </w:r>
      <w:r>
        <w:rPr>
          <w:rFonts w:eastAsia="Times New Roman"/>
          <w:sz w:val="24"/>
          <w:szCs w:val="24"/>
          <w:lang w:eastAsia="pl-PL"/>
        </w:rPr>
        <w:t>: ………………………..</w:t>
      </w:r>
    </w:p>
    <w:p w14:paraId="48C86581" w14:textId="77777777" w:rsidR="0002171F" w:rsidRPr="002C39A9" w:rsidRDefault="0002171F" w:rsidP="0002171F">
      <w:pPr>
        <w:jc w:val="both"/>
        <w:rPr>
          <w:sz w:val="24"/>
          <w:szCs w:val="24"/>
          <w:highlight w:val="yellow"/>
        </w:rPr>
      </w:pPr>
    </w:p>
    <w:p w14:paraId="4AEAE7B8" w14:textId="77777777" w:rsidR="0002171F" w:rsidRPr="00371CAF" w:rsidRDefault="0002171F" w:rsidP="0002171F">
      <w:pPr>
        <w:jc w:val="both"/>
        <w:rPr>
          <w:sz w:val="24"/>
          <w:szCs w:val="24"/>
        </w:rPr>
      </w:pPr>
      <w:r w:rsidRPr="00AA0401">
        <w:rPr>
          <w:sz w:val="24"/>
          <w:szCs w:val="24"/>
        </w:rPr>
        <w:t>Rodzaj grupy: podstawowa/ pogłębiona</w:t>
      </w:r>
      <w:r w:rsidRPr="00371CAF">
        <w:rPr>
          <w:sz w:val="24"/>
          <w:szCs w:val="24"/>
        </w:rPr>
        <w:t xml:space="preserve"> dla osób uzależnionych / współuzależnionych /DDA*</w:t>
      </w:r>
    </w:p>
    <w:p w14:paraId="30C8603A" w14:textId="77777777" w:rsidR="0002171F" w:rsidRPr="00371CAF" w:rsidRDefault="0002171F" w:rsidP="0002171F">
      <w:pPr>
        <w:jc w:val="both"/>
        <w:rPr>
          <w:i/>
          <w:sz w:val="22"/>
          <w:szCs w:val="22"/>
        </w:rPr>
      </w:pPr>
      <w:r w:rsidRPr="00371CAF">
        <w:rPr>
          <w:i/>
          <w:sz w:val="22"/>
          <w:szCs w:val="22"/>
        </w:rPr>
        <w:t>*niepotrzebne skreślić</w:t>
      </w:r>
    </w:p>
    <w:p w14:paraId="12205782" w14:textId="77777777" w:rsidR="0002171F" w:rsidRPr="00371CAF" w:rsidRDefault="0002171F" w:rsidP="0002171F">
      <w:pPr>
        <w:jc w:val="both"/>
        <w:rPr>
          <w:sz w:val="24"/>
          <w:szCs w:val="24"/>
        </w:rPr>
      </w:pPr>
      <w:r w:rsidRPr="00371CA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7809"/>
      </w:tblGrid>
      <w:tr w:rsidR="0002171F" w:rsidRPr="001C4A13" w14:paraId="382B35C9" w14:textId="77777777" w:rsidTr="00142EE9">
        <w:tc>
          <w:tcPr>
            <w:tcW w:w="924" w:type="dxa"/>
          </w:tcPr>
          <w:p w14:paraId="7DC9BFCF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ab/>
              <w:t>Lp.</w:t>
            </w:r>
          </w:p>
        </w:tc>
        <w:tc>
          <w:tcPr>
            <w:tcW w:w="8362" w:type="dxa"/>
          </w:tcPr>
          <w:p w14:paraId="3FD06122" w14:textId="77777777" w:rsidR="0002171F" w:rsidRPr="001C4A13" w:rsidRDefault="0002171F" w:rsidP="00142EE9">
            <w:pPr>
              <w:jc w:val="center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>Numer karty pacjenta</w:t>
            </w:r>
          </w:p>
        </w:tc>
      </w:tr>
      <w:tr w:rsidR="0002171F" w:rsidRPr="001C4A13" w14:paraId="397F750B" w14:textId="77777777" w:rsidTr="00142EE9">
        <w:tc>
          <w:tcPr>
            <w:tcW w:w="924" w:type="dxa"/>
          </w:tcPr>
          <w:p w14:paraId="6CBB311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64572DB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F82017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0630B5B" w14:textId="77777777" w:rsidTr="00142EE9">
        <w:tc>
          <w:tcPr>
            <w:tcW w:w="924" w:type="dxa"/>
          </w:tcPr>
          <w:p w14:paraId="69BA0B0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2145D1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0E8F740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7DC82680" w14:textId="77777777" w:rsidTr="00142EE9">
        <w:tc>
          <w:tcPr>
            <w:tcW w:w="924" w:type="dxa"/>
          </w:tcPr>
          <w:p w14:paraId="62B7819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4F36E6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9DF122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12272853" w14:textId="77777777" w:rsidTr="00142EE9">
        <w:tc>
          <w:tcPr>
            <w:tcW w:w="924" w:type="dxa"/>
          </w:tcPr>
          <w:p w14:paraId="0279EF8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AE66DE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512ED52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41DAF25" w14:textId="77777777" w:rsidTr="00142EE9">
        <w:tc>
          <w:tcPr>
            <w:tcW w:w="924" w:type="dxa"/>
          </w:tcPr>
          <w:p w14:paraId="0342C13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2FAEBEA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5F394BCC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2F66A09F" w14:textId="77777777" w:rsidTr="00142EE9">
        <w:tc>
          <w:tcPr>
            <w:tcW w:w="924" w:type="dxa"/>
          </w:tcPr>
          <w:p w14:paraId="71D4F6B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209568C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0B49F5C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523D6D6" w14:textId="77777777" w:rsidTr="00142EE9">
        <w:tc>
          <w:tcPr>
            <w:tcW w:w="924" w:type="dxa"/>
          </w:tcPr>
          <w:p w14:paraId="0F2CB8A0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41B382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EAEDB6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49EA6EA5" w14:textId="77777777" w:rsidTr="00142EE9">
        <w:tc>
          <w:tcPr>
            <w:tcW w:w="924" w:type="dxa"/>
          </w:tcPr>
          <w:p w14:paraId="3AF5901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ab/>
            </w:r>
          </w:p>
        </w:tc>
        <w:tc>
          <w:tcPr>
            <w:tcW w:w="8362" w:type="dxa"/>
          </w:tcPr>
          <w:p w14:paraId="79A636C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890110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00078F59" w14:textId="77777777" w:rsidTr="00142EE9">
        <w:tc>
          <w:tcPr>
            <w:tcW w:w="924" w:type="dxa"/>
          </w:tcPr>
          <w:p w14:paraId="41A38A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A11CD8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58062D60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CC5D033" w14:textId="77777777" w:rsidTr="00142EE9">
        <w:tc>
          <w:tcPr>
            <w:tcW w:w="924" w:type="dxa"/>
          </w:tcPr>
          <w:p w14:paraId="3D130A2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E790BD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24C88C9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709C98BE" w14:textId="77777777" w:rsidTr="00142EE9">
        <w:tc>
          <w:tcPr>
            <w:tcW w:w="924" w:type="dxa"/>
          </w:tcPr>
          <w:p w14:paraId="0BD1047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6CA58EE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2667A11D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65110AA2" w14:textId="77777777" w:rsidTr="00142EE9">
        <w:tc>
          <w:tcPr>
            <w:tcW w:w="924" w:type="dxa"/>
          </w:tcPr>
          <w:p w14:paraId="429CAE9A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0FE3344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A590B3E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</w:tbl>
    <w:p w14:paraId="59D1E322" w14:textId="77777777" w:rsidR="0002171F" w:rsidRDefault="0002171F" w:rsidP="0002171F">
      <w:pPr>
        <w:jc w:val="both"/>
      </w:pPr>
    </w:p>
    <w:p w14:paraId="640379F9" w14:textId="77777777" w:rsidR="0002171F" w:rsidRDefault="0002171F" w:rsidP="0002171F">
      <w:pPr>
        <w:jc w:val="both"/>
      </w:pPr>
    </w:p>
    <w:p w14:paraId="746B3180" w14:textId="77777777" w:rsidR="0002171F" w:rsidRDefault="0002171F" w:rsidP="0002171F">
      <w:pPr>
        <w:jc w:val="both"/>
      </w:pPr>
      <w:r>
        <w:tab/>
      </w:r>
      <w:r>
        <w:tab/>
      </w:r>
    </w:p>
    <w:p w14:paraId="4F56F8DB" w14:textId="77777777" w:rsidR="0002171F" w:rsidRDefault="0002171F" w:rsidP="0002171F">
      <w:pPr>
        <w:jc w:val="both"/>
      </w:pPr>
    </w:p>
    <w:p w14:paraId="5695BF0D" w14:textId="77777777" w:rsidR="0002171F" w:rsidRDefault="0002171F" w:rsidP="0002171F">
      <w:pPr>
        <w:jc w:val="right"/>
      </w:pPr>
      <w:r>
        <w:tab/>
        <w:t>...................................................................................................</w:t>
      </w:r>
    </w:p>
    <w:p w14:paraId="49CF393A" w14:textId="77777777" w:rsidR="0002171F" w:rsidRDefault="0002171F" w:rsidP="0002171F">
      <w:pPr>
        <w:jc w:val="right"/>
      </w:pPr>
      <w:r>
        <w:t xml:space="preserve">                                                                  (podpisy osób prowadzących)</w:t>
      </w:r>
    </w:p>
    <w:p w14:paraId="2DD3484E" w14:textId="77777777" w:rsidR="0002171F" w:rsidRDefault="0002171F" w:rsidP="0002171F">
      <w:pPr>
        <w:jc w:val="right"/>
      </w:pPr>
    </w:p>
    <w:p w14:paraId="1D8990D6" w14:textId="77777777" w:rsidR="0002171F" w:rsidRDefault="0002171F" w:rsidP="0002171F">
      <w:pPr>
        <w:jc w:val="right"/>
      </w:pPr>
    </w:p>
    <w:p w14:paraId="41861392" w14:textId="77777777" w:rsidR="0002171F" w:rsidRDefault="0002171F" w:rsidP="0002171F">
      <w:pPr>
        <w:jc w:val="right"/>
      </w:pPr>
    </w:p>
    <w:p w14:paraId="4FA999DC" w14:textId="77777777" w:rsidR="0002171F" w:rsidRDefault="0002171F" w:rsidP="0002171F">
      <w:pPr>
        <w:jc w:val="right"/>
      </w:pPr>
    </w:p>
    <w:p w14:paraId="38807440" w14:textId="77777777" w:rsidR="0002171F" w:rsidRDefault="0002171F" w:rsidP="0002171F">
      <w:pPr>
        <w:jc w:val="right"/>
      </w:pPr>
    </w:p>
    <w:p w14:paraId="32F8813C" w14:textId="77777777" w:rsidR="0002171F" w:rsidRDefault="0002171F" w:rsidP="0002171F">
      <w:pPr>
        <w:jc w:val="both"/>
      </w:pPr>
      <w:r>
        <w:t>Data i podpis dyrektora: ___________________</w:t>
      </w:r>
    </w:p>
    <w:p w14:paraId="0282A74E" w14:textId="77777777" w:rsidR="0002171F" w:rsidRDefault="0002171F" w:rsidP="0002171F">
      <w:pPr>
        <w:ind w:left="720"/>
        <w:jc w:val="center"/>
      </w:pPr>
    </w:p>
    <w:sectPr w:rsidR="0002171F" w:rsidSect="006E58E6">
      <w:footerReference w:type="default" r:id="rId8"/>
      <w:footerReference w:type="first" r:id="rId9"/>
      <w:pgSz w:w="11906" w:h="16838"/>
      <w:pgMar w:top="964" w:right="1418" w:bottom="96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5AFF" w14:textId="77777777" w:rsidR="00BB4288" w:rsidRDefault="00BB4288">
      <w:r>
        <w:separator/>
      </w:r>
    </w:p>
  </w:endnote>
  <w:endnote w:type="continuationSeparator" w:id="0">
    <w:p w14:paraId="12E355C0" w14:textId="77777777" w:rsidR="00BB4288" w:rsidRDefault="00BB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9310" w14:textId="77777777" w:rsidR="00D94614" w:rsidRDefault="005D630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6306">
      <w:rPr>
        <w:noProof/>
      </w:rPr>
      <w:t>3</w:t>
    </w:r>
    <w:r>
      <w:rPr>
        <w:noProof/>
      </w:rPr>
      <w:fldChar w:fldCharType="end"/>
    </w:r>
  </w:p>
  <w:p w14:paraId="7D9696FD" w14:textId="77777777" w:rsidR="00D94614" w:rsidRDefault="00D9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DEC" w14:textId="77777777" w:rsidR="00D94614" w:rsidRDefault="00D94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F9E8" w14:textId="77777777" w:rsidR="00BB4288" w:rsidRDefault="00BB4288">
      <w:r>
        <w:separator/>
      </w:r>
    </w:p>
  </w:footnote>
  <w:footnote w:type="continuationSeparator" w:id="0">
    <w:p w14:paraId="3B236DB2" w14:textId="77777777" w:rsidR="00BB4288" w:rsidRDefault="00BB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8" w15:restartNumberingAfterBreak="0">
    <w:nsid w:val="22C236C2"/>
    <w:multiLevelType w:val="hybridMultilevel"/>
    <w:tmpl w:val="F81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C6F86"/>
    <w:multiLevelType w:val="multilevel"/>
    <w:tmpl w:val="6E34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07F4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  <w:sz w:val="24"/>
      </w:rPr>
    </w:lvl>
  </w:abstractNum>
  <w:abstractNum w:abstractNumId="11" w15:restartNumberingAfterBreak="0">
    <w:nsid w:val="46F0305F"/>
    <w:multiLevelType w:val="hybridMultilevel"/>
    <w:tmpl w:val="6DD864D8"/>
    <w:lvl w:ilvl="0" w:tplc="910C22A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836C1"/>
    <w:multiLevelType w:val="multilevel"/>
    <w:tmpl w:val="9D94B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63AF5"/>
    <w:multiLevelType w:val="multilevel"/>
    <w:tmpl w:val="307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92B63"/>
    <w:multiLevelType w:val="multilevel"/>
    <w:tmpl w:val="4FDAB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B4152"/>
    <w:multiLevelType w:val="multilevel"/>
    <w:tmpl w:val="61C42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874454D"/>
    <w:multiLevelType w:val="multilevel"/>
    <w:tmpl w:val="CB90F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592748">
    <w:abstractNumId w:val="0"/>
  </w:num>
  <w:num w:numId="2" w16cid:durableId="1299992631">
    <w:abstractNumId w:val="1"/>
  </w:num>
  <w:num w:numId="3" w16cid:durableId="390664022">
    <w:abstractNumId w:val="2"/>
  </w:num>
  <w:num w:numId="4" w16cid:durableId="678242404">
    <w:abstractNumId w:val="3"/>
  </w:num>
  <w:num w:numId="5" w16cid:durableId="831989909">
    <w:abstractNumId w:val="4"/>
  </w:num>
  <w:num w:numId="6" w16cid:durableId="896546125">
    <w:abstractNumId w:val="5"/>
  </w:num>
  <w:num w:numId="7" w16cid:durableId="1404134199">
    <w:abstractNumId w:val="6"/>
  </w:num>
  <w:num w:numId="8" w16cid:durableId="1312294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1344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558456">
    <w:abstractNumId w:val="7"/>
  </w:num>
  <w:num w:numId="11" w16cid:durableId="2097896585">
    <w:abstractNumId w:val="8"/>
  </w:num>
  <w:num w:numId="12" w16cid:durableId="835149913">
    <w:abstractNumId w:val="10"/>
  </w:num>
  <w:num w:numId="13" w16cid:durableId="145635071">
    <w:abstractNumId w:val="13"/>
  </w:num>
  <w:num w:numId="14" w16cid:durableId="1323464348">
    <w:abstractNumId w:val="9"/>
  </w:num>
  <w:num w:numId="15" w16cid:durableId="1364015115">
    <w:abstractNumId w:val="16"/>
  </w:num>
  <w:num w:numId="16" w16cid:durableId="1514033143">
    <w:abstractNumId w:val="12"/>
  </w:num>
  <w:num w:numId="17" w16cid:durableId="823395952">
    <w:abstractNumId w:val="14"/>
  </w:num>
  <w:num w:numId="18" w16cid:durableId="1022122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A3"/>
    <w:rsid w:val="0000017A"/>
    <w:rsid w:val="000038DC"/>
    <w:rsid w:val="000151EC"/>
    <w:rsid w:val="0002143F"/>
    <w:rsid w:val="0002171F"/>
    <w:rsid w:val="00033D66"/>
    <w:rsid w:val="00043C43"/>
    <w:rsid w:val="00055B7F"/>
    <w:rsid w:val="00060E7E"/>
    <w:rsid w:val="000624D5"/>
    <w:rsid w:val="000650F4"/>
    <w:rsid w:val="00071138"/>
    <w:rsid w:val="0007163D"/>
    <w:rsid w:val="00072834"/>
    <w:rsid w:val="00082A1F"/>
    <w:rsid w:val="00095D56"/>
    <w:rsid w:val="000A6552"/>
    <w:rsid w:val="000B3383"/>
    <w:rsid w:val="000B41A0"/>
    <w:rsid w:val="000C1014"/>
    <w:rsid w:val="000C5B08"/>
    <w:rsid w:val="000D32C3"/>
    <w:rsid w:val="000E4C27"/>
    <w:rsid w:val="000E54A5"/>
    <w:rsid w:val="000F44B5"/>
    <w:rsid w:val="001032F3"/>
    <w:rsid w:val="00107AB8"/>
    <w:rsid w:val="001220FC"/>
    <w:rsid w:val="001357F4"/>
    <w:rsid w:val="001365A4"/>
    <w:rsid w:val="001405AC"/>
    <w:rsid w:val="00142EE9"/>
    <w:rsid w:val="00146794"/>
    <w:rsid w:val="0016498D"/>
    <w:rsid w:val="001768C2"/>
    <w:rsid w:val="00192D2C"/>
    <w:rsid w:val="001A3E0C"/>
    <w:rsid w:val="001B039D"/>
    <w:rsid w:val="001B159C"/>
    <w:rsid w:val="001C731F"/>
    <w:rsid w:val="001F1811"/>
    <w:rsid w:val="001F3129"/>
    <w:rsid w:val="001F6B8D"/>
    <w:rsid w:val="001F759F"/>
    <w:rsid w:val="001F7B62"/>
    <w:rsid w:val="0022425D"/>
    <w:rsid w:val="00236901"/>
    <w:rsid w:val="00242E39"/>
    <w:rsid w:val="0028561B"/>
    <w:rsid w:val="002A779C"/>
    <w:rsid w:val="002B073D"/>
    <w:rsid w:val="002B63B3"/>
    <w:rsid w:val="002C1F2F"/>
    <w:rsid w:val="002C31DF"/>
    <w:rsid w:val="002E2C7A"/>
    <w:rsid w:val="002E4290"/>
    <w:rsid w:val="002F6CD0"/>
    <w:rsid w:val="00320560"/>
    <w:rsid w:val="0032451B"/>
    <w:rsid w:val="003469A5"/>
    <w:rsid w:val="003500A1"/>
    <w:rsid w:val="00354CD7"/>
    <w:rsid w:val="003556AB"/>
    <w:rsid w:val="0036128A"/>
    <w:rsid w:val="0036501B"/>
    <w:rsid w:val="0036617D"/>
    <w:rsid w:val="00392B8D"/>
    <w:rsid w:val="003A65BF"/>
    <w:rsid w:val="003B090D"/>
    <w:rsid w:val="003B6D1C"/>
    <w:rsid w:val="003C4BE1"/>
    <w:rsid w:val="003C5C5E"/>
    <w:rsid w:val="003D62BC"/>
    <w:rsid w:val="003D6F2B"/>
    <w:rsid w:val="003E0F4E"/>
    <w:rsid w:val="004011B3"/>
    <w:rsid w:val="004025AC"/>
    <w:rsid w:val="004215BA"/>
    <w:rsid w:val="004230B5"/>
    <w:rsid w:val="004311CD"/>
    <w:rsid w:val="004412F0"/>
    <w:rsid w:val="00456325"/>
    <w:rsid w:val="0045794B"/>
    <w:rsid w:val="004635E4"/>
    <w:rsid w:val="00465331"/>
    <w:rsid w:val="00477861"/>
    <w:rsid w:val="00493132"/>
    <w:rsid w:val="00497BCD"/>
    <w:rsid w:val="004A5E6C"/>
    <w:rsid w:val="004A6322"/>
    <w:rsid w:val="004A7C88"/>
    <w:rsid w:val="004B139D"/>
    <w:rsid w:val="004B2453"/>
    <w:rsid w:val="004B3972"/>
    <w:rsid w:val="004C77A9"/>
    <w:rsid w:val="004D09EA"/>
    <w:rsid w:val="00517366"/>
    <w:rsid w:val="00521461"/>
    <w:rsid w:val="005315BB"/>
    <w:rsid w:val="00540E5E"/>
    <w:rsid w:val="0056137A"/>
    <w:rsid w:val="0058224D"/>
    <w:rsid w:val="00587A6B"/>
    <w:rsid w:val="00592388"/>
    <w:rsid w:val="0059283F"/>
    <w:rsid w:val="00596E9C"/>
    <w:rsid w:val="005B1540"/>
    <w:rsid w:val="005B4E44"/>
    <w:rsid w:val="005C22BE"/>
    <w:rsid w:val="005C3CB6"/>
    <w:rsid w:val="005C40E9"/>
    <w:rsid w:val="005C4A25"/>
    <w:rsid w:val="005C583E"/>
    <w:rsid w:val="005C5DFA"/>
    <w:rsid w:val="005D6308"/>
    <w:rsid w:val="00607E9E"/>
    <w:rsid w:val="006114B4"/>
    <w:rsid w:val="00611667"/>
    <w:rsid w:val="006417FD"/>
    <w:rsid w:val="006456AE"/>
    <w:rsid w:val="0065152C"/>
    <w:rsid w:val="00651D35"/>
    <w:rsid w:val="0065611F"/>
    <w:rsid w:val="0067327F"/>
    <w:rsid w:val="0067375A"/>
    <w:rsid w:val="006876C7"/>
    <w:rsid w:val="006B1A81"/>
    <w:rsid w:val="006D7185"/>
    <w:rsid w:val="006E532B"/>
    <w:rsid w:val="006E5370"/>
    <w:rsid w:val="006E58E6"/>
    <w:rsid w:val="006E59BC"/>
    <w:rsid w:val="006E647A"/>
    <w:rsid w:val="006E726B"/>
    <w:rsid w:val="006F529D"/>
    <w:rsid w:val="00711973"/>
    <w:rsid w:val="0071435D"/>
    <w:rsid w:val="00714BEF"/>
    <w:rsid w:val="00733360"/>
    <w:rsid w:val="00736482"/>
    <w:rsid w:val="00737A02"/>
    <w:rsid w:val="00760397"/>
    <w:rsid w:val="00763B4A"/>
    <w:rsid w:val="00764736"/>
    <w:rsid w:val="0078236C"/>
    <w:rsid w:val="0079363B"/>
    <w:rsid w:val="007A435B"/>
    <w:rsid w:val="007B2D50"/>
    <w:rsid w:val="007D4D6C"/>
    <w:rsid w:val="007E0B01"/>
    <w:rsid w:val="007E75E0"/>
    <w:rsid w:val="008429BC"/>
    <w:rsid w:val="00845F49"/>
    <w:rsid w:val="008564B4"/>
    <w:rsid w:val="008746BC"/>
    <w:rsid w:val="008803BA"/>
    <w:rsid w:val="00881A6F"/>
    <w:rsid w:val="00886BA6"/>
    <w:rsid w:val="00895EF3"/>
    <w:rsid w:val="008B2EE4"/>
    <w:rsid w:val="008D10C9"/>
    <w:rsid w:val="008D696B"/>
    <w:rsid w:val="008E2A99"/>
    <w:rsid w:val="009266F9"/>
    <w:rsid w:val="00936306"/>
    <w:rsid w:val="00942A2D"/>
    <w:rsid w:val="00943CEA"/>
    <w:rsid w:val="00950ECE"/>
    <w:rsid w:val="00952BB8"/>
    <w:rsid w:val="009578F3"/>
    <w:rsid w:val="00972545"/>
    <w:rsid w:val="0098634C"/>
    <w:rsid w:val="009A1A11"/>
    <w:rsid w:val="009C1DB1"/>
    <w:rsid w:val="009D66D9"/>
    <w:rsid w:val="009E4485"/>
    <w:rsid w:val="009E7D0D"/>
    <w:rsid w:val="009E7EDA"/>
    <w:rsid w:val="009F617B"/>
    <w:rsid w:val="009F7542"/>
    <w:rsid w:val="00A02F99"/>
    <w:rsid w:val="00A13B09"/>
    <w:rsid w:val="00A1796A"/>
    <w:rsid w:val="00A263F6"/>
    <w:rsid w:val="00A27539"/>
    <w:rsid w:val="00A40DF5"/>
    <w:rsid w:val="00A43608"/>
    <w:rsid w:val="00A47674"/>
    <w:rsid w:val="00A535EE"/>
    <w:rsid w:val="00A54E9B"/>
    <w:rsid w:val="00A671FB"/>
    <w:rsid w:val="00A67833"/>
    <w:rsid w:val="00A80352"/>
    <w:rsid w:val="00A81783"/>
    <w:rsid w:val="00A852DE"/>
    <w:rsid w:val="00AA6D1E"/>
    <w:rsid w:val="00AB09E5"/>
    <w:rsid w:val="00AB5CE3"/>
    <w:rsid w:val="00AC3925"/>
    <w:rsid w:val="00AE587D"/>
    <w:rsid w:val="00AF7416"/>
    <w:rsid w:val="00B110E1"/>
    <w:rsid w:val="00B12504"/>
    <w:rsid w:val="00B14552"/>
    <w:rsid w:val="00B178D4"/>
    <w:rsid w:val="00B33157"/>
    <w:rsid w:val="00B34E6D"/>
    <w:rsid w:val="00B353C1"/>
    <w:rsid w:val="00B51ACB"/>
    <w:rsid w:val="00B51BE4"/>
    <w:rsid w:val="00B52DC4"/>
    <w:rsid w:val="00B62197"/>
    <w:rsid w:val="00B63F7E"/>
    <w:rsid w:val="00B712C3"/>
    <w:rsid w:val="00B72DFA"/>
    <w:rsid w:val="00B769DB"/>
    <w:rsid w:val="00BA2835"/>
    <w:rsid w:val="00BA7309"/>
    <w:rsid w:val="00BB4288"/>
    <w:rsid w:val="00BB4D64"/>
    <w:rsid w:val="00BB6FB8"/>
    <w:rsid w:val="00BD3AF1"/>
    <w:rsid w:val="00BE5169"/>
    <w:rsid w:val="00C13CE8"/>
    <w:rsid w:val="00C14CD0"/>
    <w:rsid w:val="00C14F47"/>
    <w:rsid w:val="00C207AB"/>
    <w:rsid w:val="00C221BB"/>
    <w:rsid w:val="00C24D5E"/>
    <w:rsid w:val="00C24DD9"/>
    <w:rsid w:val="00C378B7"/>
    <w:rsid w:val="00C45335"/>
    <w:rsid w:val="00C53A95"/>
    <w:rsid w:val="00C55309"/>
    <w:rsid w:val="00C565FD"/>
    <w:rsid w:val="00C6190B"/>
    <w:rsid w:val="00C67F29"/>
    <w:rsid w:val="00C72D73"/>
    <w:rsid w:val="00C7479D"/>
    <w:rsid w:val="00C75BAD"/>
    <w:rsid w:val="00C840CE"/>
    <w:rsid w:val="00C91ACF"/>
    <w:rsid w:val="00CA38AE"/>
    <w:rsid w:val="00CA519D"/>
    <w:rsid w:val="00CB2C5C"/>
    <w:rsid w:val="00CD498C"/>
    <w:rsid w:val="00CF0EFA"/>
    <w:rsid w:val="00D107AA"/>
    <w:rsid w:val="00D22EA5"/>
    <w:rsid w:val="00D30768"/>
    <w:rsid w:val="00D32C14"/>
    <w:rsid w:val="00D517FD"/>
    <w:rsid w:val="00D62E61"/>
    <w:rsid w:val="00D62F76"/>
    <w:rsid w:val="00D92EFC"/>
    <w:rsid w:val="00D9344A"/>
    <w:rsid w:val="00D94614"/>
    <w:rsid w:val="00D954BE"/>
    <w:rsid w:val="00DB0815"/>
    <w:rsid w:val="00DB4FD5"/>
    <w:rsid w:val="00DB6B61"/>
    <w:rsid w:val="00DC2CC4"/>
    <w:rsid w:val="00DC37D7"/>
    <w:rsid w:val="00DC4F2F"/>
    <w:rsid w:val="00DC58ED"/>
    <w:rsid w:val="00DD6F9C"/>
    <w:rsid w:val="00DD7C66"/>
    <w:rsid w:val="00DE2538"/>
    <w:rsid w:val="00DE6FE2"/>
    <w:rsid w:val="00DF0610"/>
    <w:rsid w:val="00DF5410"/>
    <w:rsid w:val="00DF65B2"/>
    <w:rsid w:val="00E05E05"/>
    <w:rsid w:val="00E170F8"/>
    <w:rsid w:val="00E33E67"/>
    <w:rsid w:val="00E37B2E"/>
    <w:rsid w:val="00E42A7A"/>
    <w:rsid w:val="00E42A9E"/>
    <w:rsid w:val="00E45444"/>
    <w:rsid w:val="00E5607D"/>
    <w:rsid w:val="00E62187"/>
    <w:rsid w:val="00E72B53"/>
    <w:rsid w:val="00E808C4"/>
    <w:rsid w:val="00E9298C"/>
    <w:rsid w:val="00E948C9"/>
    <w:rsid w:val="00EA2681"/>
    <w:rsid w:val="00EA4606"/>
    <w:rsid w:val="00EA523A"/>
    <w:rsid w:val="00EB46E5"/>
    <w:rsid w:val="00EF0EA3"/>
    <w:rsid w:val="00EF53EC"/>
    <w:rsid w:val="00EF7E64"/>
    <w:rsid w:val="00F01C8E"/>
    <w:rsid w:val="00F03677"/>
    <w:rsid w:val="00F064A1"/>
    <w:rsid w:val="00F103DD"/>
    <w:rsid w:val="00F11A0F"/>
    <w:rsid w:val="00F21D3F"/>
    <w:rsid w:val="00F23709"/>
    <w:rsid w:val="00F30E47"/>
    <w:rsid w:val="00F508A6"/>
    <w:rsid w:val="00F7745D"/>
    <w:rsid w:val="00F90A1C"/>
    <w:rsid w:val="00F95759"/>
    <w:rsid w:val="00FB06CA"/>
    <w:rsid w:val="00FB5770"/>
    <w:rsid w:val="00FD7D00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6D584"/>
  <w15:docId w15:val="{64DC2F6C-C75E-4886-912C-B647D43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E6"/>
    <w:pPr>
      <w:suppressAutoHyphens/>
    </w:pPr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6E58E6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E58E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58E6"/>
    <w:rPr>
      <w:b/>
      <w:sz w:val="22"/>
      <w:szCs w:val="22"/>
    </w:rPr>
  </w:style>
  <w:style w:type="character" w:customStyle="1" w:styleId="WW8Num1z1">
    <w:name w:val="WW8Num1z1"/>
    <w:rsid w:val="006E58E6"/>
  </w:style>
  <w:style w:type="character" w:customStyle="1" w:styleId="WW8Num1z2">
    <w:name w:val="WW8Num1z2"/>
    <w:rsid w:val="006E58E6"/>
  </w:style>
  <w:style w:type="character" w:customStyle="1" w:styleId="WW8Num1z3">
    <w:name w:val="WW8Num1z3"/>
    <w:rsid w:val="006E58E6"/>
  </w:style>
  <w:style w:type="character" w:customStyle="1" w:styleId="WW8Num1z4">
    <w:name w:val="WW8Num1z4"/>
    <w:rsid w:val="006E58E6"/>
  </w:style>
  <w:style w:type="character" w:customStyle="1" w:styleId="WW8Num1z5">
    <w:name w:val="WW8Num1z5"/>
    <w:rsid w:val="006E58E6"/>
  </w:style>
  <w:style w:type="character" w:customStyle="1" w:styleId="WW8Num1z6">
    <w:name w:val="WW8Num1z6"/>
    <w:rsid w:val="006E58E6"/>
  </w:style>
  <w:style w:type="character" w:customStyle="1" w:styleId="WW8Num1z7">
    <w:name w:val="WW8Num1z7"/>
    <w:rsid w:val="006E58E6"/>
  </w:style>
  <w:style w:type="character" w:customStyle="1" w:styleId="WW8Num1z8">
    <w:name w:val="WW8Num1z8"/>
    <w:rsid w:val="006E58E6"/>
  </w:style>
  <w:style w:type="character" w:customStyle="1" w:styleId="WW8Num2z0">
    <w:name w:val="WW8Num2z0"/>
    <w:rsid w:val="006E58E6"/>
    <w:rPr>
      <w:rFonts w:cs="Times New Roman"/>
      <w:sz w:val="24"/>
    </w:rPr>
  </w:style>
  <w:style w:type="character" w:customStyle="1" w:styleId="WW8Num3z0">
    <w:name w:val="WW8Num3z0"/>
    <w:rsid w:val="006E58E6"/>
    <w:rPr>
      <w:rFonts w:cs="Times New Roman"/>
      <w:sz w:val="24"/>
      <w:szCs w:val="24"/>
    </w:rPr>
  </w:style>
  <w:style w:type="character" w:customStyle="1" w:styleId="WW8Num4z0">
    <w:name w:val="WW8Num4z0"/>
    <w:rsid w:val="006E58E6"/>
    <w:rPr>
      <w:rFonts w:hint="default"/>
      <w:sz w:val="24"/>
      <w:szCs w:val="24"/>
    </w:rPr>
  </w:style>
  <w:style w:type="character" w:customStyle="1" w:styleId="WW8Num5z0">
    <w:name w:val="WW8Num5z0"/>
    <w:rsid w:val="006E58E6"/>
    <w:rPr>
      <w:rFonts w:hint="default"/>
    </w:rPr>
  </w:style>
  <w:style w:type="character" w:customStyle="1" w:styleId="WW8Num6z0">
    <w:name w:val="WW8Num6z0"/>
    <w:rsid w:val="006E58E6"/>
    <w:rPr>
      <w:rFonts w:ascii="Symbol" w:hAnsi="Symbol" w:cs="Symbol" w:hint="default"/>
    </w:rPr>
  </w:style>
  <w:style w:type="character" w:customStyle="1" w:styleId="WW8Num7z0">
    <w:name w:val="WW8Num7z0"/>
    <w:rsid w:val="006E58E6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6E58E6"/>
    <w:rPr>
      <w:rFonts w:cs="Times New Roman"/>
      <w:b/>
    </w:rPr>
  </w:style>
  <w:style w:type="character" w:customStyle="1" w:styleId="WW8Num8z0">
    <w:name w:val="WW8Num8z0"/>
    <w:rsid w:val="006E58E6"/>
  </w:style>
  <w:style w:type="character" w:customStyle="1" w:styleId="WW8Num9z0">
    <w:name w:val="WW8Num9z0"/>
    <w:rsid w:val="006E58E6"/>
    <w:rPr>
      <w:rFonts w:ascii="Symbol" w:hAnsi="Symbol" w:cs="Symbol" w:hint="default"/>
      <w:sz w:val="24"/>
      <w:szCs w:val="24"/>
    </w:rPr>
  </w:style>
  <w:style w:type="character" w:customStyle="1" w:styleId="WW8Num10z0">
    <w:name w:val="WW8Num10z0"/>
    <w:rsid w:val="006E58E6"/>
    <w:rPr>
      <w:rFonts w:cs="Times New Roman"/>
      <w:sz w:val="24"/>
      <w:szCs w:val="24"/>
    </w:rPr>
  </w:style>
  <w:style w:type="character" w:customStyle="1" w:styleId="WW8Num11z0">
    <w:name w:val="WW8Num11z0"/>
    <w:rsid w:val="006E58E6"/>
    <w:rPr>
      <w:rFonts w:hint="default"/>
      <w:sz w:val="24"/>
      <w:szCs w:val="24"/>
    </w:rPr>
  </w:style>
  <w:style w:type="character" w:customStyle="1" w:styleId="WW8Num11z1">
    <w:name w:val="WW8Num11z1"/>
    <w:rsid w:val="006E58E6"/>
  </w:style>
  <w:style w:type="character" w:customStyle="1" w:styleId="WW8Num11z2">
    <w:name w:val="WW8Num11z2"/>
    <w:rsid w:val="006E58E6"/>
  </w:style>
  <w:style w:type="character" w:customStyle="1" w:styleId="WW8Num11z3">
    <w:name w:val="WW8Num11z3"/>
    <w:rsid w:val="006E58E6"/>
  </w:style>
  <w:style w:type="character" w:customStyle="1" w:styleId="WW8Num11z4">
    <w:name w:val="WW8Num11z4"/>
    <w:rsid w:val="006E58E6"/>
  </w:style>
  <w:style w:type="character" w:customStyle="1" w:styleId="WW8Num11z5">
    <w:name w:val="WW8Num11z5"/>
    <w:rsid w:val="006E58E6"/>
  </w:style>
  <w:style w:type="character" w:customStyle="1" w:styleId="WW8Num11z6">
    <w:name w:val="WW8Num11z6"/>
    <w:rsid w:val="006E58E6"/>
  </w:style>
  <w:style w:type="character" w:customStyle="1" w:styleId="WW8Num11z7">
    <w:name w:val="WW8Num11z7"/>
    <w:rsid w:val="006E58E6"/>
  </w:style>
  <w:style w:type="character" w:customStyle="1" w:styleId="WW8Num11z8">
    <w:name w:val="WW8Num11z8"/>
    <w:rsid w:val="006E58E6"/>
  </w:style>
  <w:style w:type="character" w:customStyle="1" w:styleId="WW8Num12z0">
    <w:name w:val="WW8Num12z0"/>
    <w:rsid w:val="006E58E6"/>
    <w:rPr>
      <w:rFonts w:hint="default"/>
    </w:rPr>
  </w:style>
  <w:style w:type="character" w:customStyle="1" w:styleId="WW8Num12z1">
    <w:name w:val="WW8Num12z1"/>
    <w:rsid w:val="006E58E6"/>
  </w:style>
  <w:style w:type="character" w:customStyle="1" w:styleId="WW8Num12z2">
    <w:name w:val="WW8Num12z2"/>
    <w:rsid w:val="006E58E6"/>
  </w:style>
  <w:style w:type="character" w:customStyle="1" w:styleId="WW8Num12z3">
    <w:name w:val="WW8Num12z3"/>
    <w:rsid w:val="006E58E6"/>
  </w:style>
  <w:style w:type="character" w:customStyle="1" w:styleId="WW8Num12z4">
    <w:name w:val="WW8Num12z4"/>
    <w:rsid w:val="006E58E6"/>
  </w:style>
  <w:style w:type="character" w:customStyle="1" w:styleId="WW8Num12z5">
    <w:name w:val="WW8Num12z5"/>
    <w:rsid w:val="006E58E6"/>
  </w:style>
  <w:style w:type="character" w:customStyle="1" w:styleId="WW8Num12z6">
    <w:name w:val="WW8Num12z6"/>
    <w:rsid w:val="006E58E6"/>
  </w:style>
  <w:style w:type="character" w:customStyle="1" w:styleId="WW8Num12z7">
    <w:name w:val="WW8Num12z7"/>
    <w:rsid w:val="006E58E6"/>
  </w:style>
  <w:style w:type="character" w:customStyle="1" w:styleId="WW8Num12z8">
    <w:name w:val="WW8Num12z8"/>
    <w:rsid w:val="006E58E6"/>
  </w:style>
  <w:style w:type="character" w:customStyle="1" w:styleId="WW8Num13z0">
    <w:name w:val="WW8Num13z0"/>
    <w:rsid w:val="006E58E6"/>
    <w:rPr>
      <w:rFonts w:ascii="Symbol" w:hAnsi="Symbol" w:cs="Symbol" w:hint="default"/>
    </w:rPr>
  </w:style>
  <w:style w:type="character" w:customStyle="1" w:styleId="WW8Num13z1">
    <w:name w:val="WW8Num13z1"/>
    <w:rsid w:val="006E58E6"/>
    <w:rPr>
      <w:rFonts w:ascii="Courier New" w:hAnsi="Courier New" w:cs="Courier New" w:hint="default"/>
    </w:rPr>
  </w:style>
  <w:style w:type="character" w:customStyle="1" w:styleId="WW8Num13z2">
    <w:name w:val="WW8Num13z2"/>
    <w:rsid w:val="006E58E6"/>
    <w:rPr>
      <w:rFonts w:ascii="Wingdings" w:hAnsi="Wingdings" w:cs="Wingdings" w:hint="default"/>
    </w:rPr>
  </w:style>
  <w:style w:type="character" w:customStyle="1" w:styleId="WW8Num14z0">
    <w:name w:val="WW8Num14z0"/>
    <w:rsid w:val="006E58E6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6E58E6"/>
    <w:rPr>
      <w:rFonts w:cs="Times New Roman"/>
    </w:rPr>
  </w:style>
  <w:style w:type="character" w:customStyle="1" w:styleId="Domylnaczcionkaakapitu2">
    <w:name w:val="Domyślna czcionka akapitu2"/>
    <w:rsid w:val="006E58E6"/>
  </w:style>
  <w:style w:type="character" w:customStyle="1" w:styleId="WW8Num2z1">
    <w:name w:val="WW8Num2z1"/>
    <w:rsid w:val="006E58E6"/>
  </w:style>
  <w:style w:type="character" w:customStyle="1" w:styleId="WW8Num2z2">
    <w:name w:val="WW8Num2z2"/>
    <w:rsid w:val="006E58E6"/>
  </w:style>
  <w:style w:type="character" w:customStyle="1" w:styleId="WW8Num2z3">
    <w:name w:val="WW8Num2z3"/>
    <w:rsid w:val="006E58E6"/>
  </w:style>
  <w:style w:type="character" w:customStyle="1" w:styleId="WW8Num2z4">
    <w:name w:val="WW8Num2z4"/>
    <w:rsid w:val="006E58E6"/>
  </w:style>
  <w:style w:type="character" w:customStyle="1" w:styleId="WW8Num2z5">
    <w:name w:val="WW8Num2z5"/>
    <w:rsid w:val="006E58E6"/>
  </w:style>
  <w:style w:type="character" w:customStyle="1" w:styleId="WW8Num2z6">
    <w:name w:val="WW8Num2z6"/>
    <w:rsid w:val="006E58E6"/>
  </w:style>
  <w:style w:type="character" w:customStyle="1" w:styleId="WW8Num2z7">
    <w:name w:val="WW8Num2z7"/>
    <w:rsid w:val="006E58E6"/>
  </w:style>
  <w:style w:type="character" w:customStyle="1" w:styleId="WW8Num2z8">
    <w:name w:val="WW8Num2z8"/>
    <w:rsid w:val="006E58E6"/>
  </w:style>
  <w:style w:type="character" w:customStyle="1" w:styleId="WW8Num4z1">
    <w:name w:val="WW8Num4z1"/>
    <w:rsid w:val="006E58E6"/>
  </w:style>
  <w:style w:type="character" w:customStyle="1" w:styleId="WW8Num4z2">
    <w:name w:val="WW8Num4z2"/>
    <w:rsid w:val="006E58E6"/>
  </w:style>
  <w:style w:type="character" w:customStyle="1" w:styleId="WW8Num4z3">
    <w:name w:val="WW8Num4z3"/>
    <w:rsid w:val="006E58E6"/>
  </w:style>
  <w:style w:type="character" w:customStyle="1" w:styleId="WW8Num4z4">
    <w:name w:val="WW8Num4z4"/>
    <w:rsid w:val="006E58E6"/>
  </w:style>
  <w:style w:type="character" w:customStyle="1" w:styleId="WW8Num4z5">
    <w:name w:val="WW8Num4z5"/>
    <w:rsid w:val="006E58E6"/>
  </w:style>
  <w:style w:type="character" w:customStyle="1" w:styleId="WW8Num4z6">
    <w:name w:val="WW8Num4z6"/>
    <w:rsid w:val="006E58E6"/>
  </w:style>
  <w:style w:type="character" w:customStyle="1" w:styleId="WW8Num4z7">
    <w:name w:val="WW8Num4z7"/>
    <w:rsid w:val="006E58E6"/>
  </w:style>
  <w:style w:type="character" w:customStyle="1" w:styleId="WW8Num4z8">
    <w:name w:val="WW8Num4z8"/>
    <w:rsid w:val="006E58E6"/>
  </w:style>
  <w:style w:type="character" w:customStyle="1" w:styleId="WW8Num5z1">
    <w:name w:val="WW8Num5z1"/>
    <w:rsid w:val="006E58E6"/>
    <w:rPr>
      <w:rFonts w:cs="Times New Roman"/>
      <w:b/>
    </w:rPr>
  </w:style>
  <w:style w:type="character" w:customStyle="1" w:styleId="WW8Num8z1">
    <w:name w:val="WW8Num8z1"/>
    <w:rsid w:val="006E58E6"/>
    <w:rPr>
      <w:rFonts w:ascii="Courier New" w:hAnsi="Courier New" w:cs="Courier New" w:hint="default"/>
    </w:rPr>
  </w:style>
  <w:style w:type="character" w:customStyle="1" w:styleId="WW8Num8z2">
    <w:name w:val="WW8Num8z2"/>
    <w:rsid w:val="006E58E6"/>
    <w:rPr>
      <w:rFonts w:ascii="Wingdings" w:hAnsi="Wingdings" w:cs="Wingdings" w:hint="default"/>
    </w:rPr>
  </w:style>
  <w:style w:type="character" w:customStyle="1" w:styleId="WW8Num8z3">
    <w:name w:val="WW8Num8z3"/>
    <w:rsid w:val="006E58E6"/>
    <w:rPr>
      <w:rFonts w:ascii="Symbol" w:hAnsi="Symbol" w:cs="Symbol" w:hint="default"/>
    </w:rPr>
  </w:style>
  <w:style w:type="character" w:customStyle="1" w:styleId="WW8Num9z1">
    <w:name w:val="WW8Num9z1"/>
    <w:rsid w:val="006E58E6"/>
    <w:rPr>
      <w:rFonts w:ascii="Courier New" w:hAnsi="Courier New" w:cs="Courier New" w:hint="default"/>
    </w:rPr>
  </w:style>
  <w:style w:type="character" w:customStyle="1" w:styleId="WW8Num9z2">
    <w:name w:val="WW8Num9z2"/>
    <w:rsid w:val="006E58E6"/>
    <w:rPr>
      <w:rFonts w:ascii="Wingdings" w:hAnsi="Wingdings" w:cs="Wingdings" w:hint="default"/>
    </w:rPr>
  </w:style>
  <w:style w:type="character" w:customStyle="1" w:styleId="WW8Num9z3">
    <w:name w:val="WW8Num9z3"/>
    <w:rsid w:val="006E58E6"/>
    <w:rPr>
      <w:rFonts w:ascii="Symbol" w:hAnsi="Symbol" w:cs="Symbol" w:hint="default"/>
    </w:rPr>
  </w:style>
  <w:style w:type="character" w:customStyle="1" w:styleId="WW8Num10z1">
    <w:name w:val="WW8Num10z1"/>
    <w:rsid w:val="006E58E6"/>
    <w:rPr>
      <w:rFonts w:ascii="Courier New" w:hAnsi="Courier New" w:cs="Courier New" w:hint="default"/>
    </w:rPr>
  </w:style>
  <w:style w:type="character" w:customStyle="1" w:styleId="WW8Num10z2">
    <w:name w:val="WW8Num10z2"/>
    <w:rsid w:val="006E58E6"/>
    <w:rPr>
      <w:rFonts w:ascii="Wingdings" w:hAnsi="Wingdings" w:cs="Wingdings" w:hint="default"/>
    </w:rPr>
  </w:style>
  <w:style w:type="character" w:customStyle="1" w:styleId="WW8Num14z2">
    <w:name w:val="WW8Num14z2"/>
    <w:rsid w:val="006E58E6"/>
  </w:style>
  <w:style w:type="character" w:customStyle="1" w:styleId="WW8Num14z3">
    <w:name w:val="WW8Num14z3"/>
    <w:rsid w:val="006E58E6"/>
  </w:style>
  <w:style w:type="character" w:customStyle="1" w:styleId="WW8Num14z4">
    <w:name w:val="WW8Num14z4"/>
    <w:rsid w:val="006E58E6"/>
  </w:style>
  <w:style w:type="character" w:customStyle="1" w:styleId="WW8Num14z5">
    <w:name w:val="WW8Num14z5"/>
    <w:rsid w:val="006E58E6"/>
  </w:style>
  <w:style w:type="character" w:customStyle="1" w:styleId="WW8Num14z6">
    <w:name w:val="WW8Num14z6"/>
    <w:rsid w:val="006E58E6"/>
  </w:style>
  <w:style w:type="character" w:customStyle="1" w:styleId="WW8Num14z7">
    <w:name w:val="WW8Num14z7"/>
    <w:rsid w:val="006E58E6"/>
  </w:style>
  <w:style w:type="character" w:customStyle="1" w:styleId="WW8Num14z8">
    <w:name w:val="WW8Num14z8"/>
    <w:rsid w:val="006E58E6"/>
  </w:style>
  <w:style w:type="character" w:customStyle="1" w:styleId="WW8Num15z0">
    <w:name w:val="WW8Num15z0"/>
    <w:rsid w:val="006E58E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E58E6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6E58E6"/>
    <w:rPr>
      <w:rFonts w:cs="Times New Roman"/>
    </w:rPr>
  </w:style>
  <w:style w:type="character" w:customStyle="1" w:styleId="WW8Num17z0">
    <w:name w:val="WW8Num17z0"/>
    <w:rsid w:val="006E58E6"/>
    <w:rPr>
      <w:rFonts w:ascii="Symbol" w:hAnsi="Symbol" w:cs="Symbol" w:hint="default"/>
    </w:rPr>
  </w:style>
  <w:style w:type="character" w:customStyle="1" w:styleId="WW8Num17z1">
    <w:name w:val="WW8Num17z1"/>
    <w:rsid w:val="006E58E6"/>
    <w:rPr>
      <w:rFonts w:ascii="Courier New" w:hAnsi="Courier New" w:cs="Courier New" w:hint="default"/>
    </w:rPr>
  </w:style>
  <w:style w:type="character" w:customStyle="1" w:styleId="WW8Num17z2">
    <w:name w:val="WW8Num17z2"/>
    <w:rsid w:val="006E58E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E58E6"/>
  </w:style>
  <w:style w:type="character" w:customStyle="1" w:styleId="Nagwek1Znak">
    <w:name w:val="Nagłówek 1 Znak"/>
    <w:rsid w:val="006E58E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2Znak">
    <w:name w:val="Nagłówek 2 Znak"/>
    <w:rsid w:val="006E58E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6E58E6"/>
    <w:rPr>
      <w:rFonts w:ascii="Times New Roman" w:eastAsia="Calibri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6E58E6"/>
    <w:rPr>
      <w:sz w:val="16"/>
      <w:szCs w:val="16"/>
    </w:rPr>
  </w:style>
  <w:style w:type="character" w:customStyle="1" w:styleId="TekstkomentarzaZnak">
    <w:name w:val="Tekst komentarza Znak"/>
    <w:rsid w:val="006E58E6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rsid w:val="006E58E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6E58E6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rsid w:val="006E58E6"/>
    <w:rPr>
      <w:rFonts w:ascii="Consolas" w:eastAsia="Calibri" w:hAnsi="Consolas" w:cs="Times New Roman"/>
      <w:sz w:val="21"/>
      <w:szCs w:val="21"/>
    </w:rPr>
  </w:style>
  <w:style w:type="character" w:customStyle="1" w:styleId="NagwekZnak">
    <w:name w:val="Nagłówek Znak"/>
    <w:rsid w:val="006E58E6"/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rsid w:val="006E58E6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rsid w:val="006E58E6"/>
    <w:rPr>
      <w:color w:val="0000FF"/>
      <w:u w:val="single"/>
    </w:rPr>
  </w:style>
  <w:style w:type="character" w:customStyle="1" w:styleId="Odwoaniedokomentarza2">
    <w:name w:val="Odwołanie do komentarza2"/>
    <w:rsid w:val="006E58E6"/>
    <w:rPr>
      <w:sz w:val="16"/>
      <w:szCs w:val="16"/>
    </w:rPr>
  </w:style>
  <w:style w:type="character" w:customStyle="1" w:styleId="TekstkomentarzaZnak1">
    <w:name w:val="Tekst komentarza Znak1"/>
    <w:rsid w:val="006E58E6"/>
    <w:rPr>
      <w:rFonts w:eastAsia="Calibri"/>
      <w:lang w:eastAsia="zh-CN"/>
    </w:rPr>
  </w:style>
  <w:style w:type="paragraph" w:customStyle="1" w:styleId="Nagwek20">
    <w:name w:val="Nagłówek2"/>
    <w:basedOn w:val="Normalny"/>
    <w:next w:val="Tekstpodstawowy"/>
    <w:rsid w:val="006E58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E58E6"/>
    <w:rPr>
      <w:sz w:val="24"/>
    </w:rPr>
  </w:style>
  <w:style w:type="paragraph" w:styleId="Lista">
    <w:name w:val="List"/>
    <w:basedOn w:val="Tekstpodstawowy"/>
    <w:rsid w:val="006E58E6"/>
    <w:rPr>
      <w:rFonts w:cs="Arial"/>
    </w:rPr>
  </w:style>
  <w:style w:type="paragraph" w:styleId="Legenda">
    <w:name w:val="caption"/>
    <w:basedOn w:val="Normalny"/>
    <w:qFormat/>
    <w:rsid w:val="006E58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E58E6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6E58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6E58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6E58E6"/>
    <w:pPr>
      <w:ind w:left="720"/>
    </w:pPr>
  </w:style>
  <w:style w:type="paragraph" w:customStyle="1" w:styleId="Tekstkomentarza1">
    <w:name w:val="Tekst komentarza1"/>
    <w:basedOn w:val="Normalny"/>
    <w:rsid w:val="006E58E6"/>
  </w:style>
  <w:style w:type="paragraph" w:styleId="Tematkomentarza">
    <w:name w:val="annotation subject"/>
    <w:basedOn w:val="Tekstkomentarza1"/>
    <w:next w:val="Tekstkomentarza1"/>
    <w:rsid w:val="006E58E6"/>
    <w:rPr>
      <w:b/>
      <w:bCs/>
    </w:rPr>
  </w:style>
  <w:style w:type="paragraph" w:styleId="Tekstdymka">
    <w:name w:val="Balloon Text"/>
    <w:basedOn w:val="Normalny"/>
    <w:rsid w:val="006E58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8E6"/>
    <w:pPr>
      <w:ind w:left="720"/>
      <w:contextualSpacing/>
    </w:pPr>
  </w:style>
  <w:style w:type="paragraph" w:customStyle="1" w:styleId="Zwykytekst1">
    <w:name w:val="Zwykły tekst1"/>
    <w:basedOn w:val="Normalny"/>
    <w:rsid w:val="006E58E6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rsid w:val="006E58E6"/>
  </w:style>
  <w:style w:type="paragraph" w:styleId="Stopka">
    <w:name w:val="footer"/>
    <w:basedOn w:val="Normalny"/>
    <w:rsid w:val="006E58E6"/>
  </w:style>
  <w:style w:type="paragraph" w:customStyle="1" w:styleId="Zawartotabeli">
    <w:name w:val="Zawartość tabeli"/>
    <w:basedOn w:val="Normalny"/>
    <w:rsid w:val="006E58E6"/>
    <w:pPr>
      <w:suppressLineNumbers/>
    </w:pPr>
  </w:style>
  <w:style w:type="paragraph" w:customStyle="1" w:styleId="Nagwektabeli">
    <w:name w:val="Nagłówek tabeli"/>
    <w:basedOn w:val="Zawartotabeli"/>
    <w:rsid w:val="006E58E6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6E58E6"/>
    <w:pPr>
      <w:suppressAutoHyphens w:val="0"/>
      <w:spacing w:before="280" w:after="280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6E58E6"/>
  </w:style>
  <w:style w:type="paragraph" w:customStyle="1" w:styleId="v1v1msonormal">
    <w:name w:val="v1v1msonormal"/>
    <w:basedOn w:val="Normalny"/>
    <w:rsid w:val="000B3383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B3383"/>
    <w:rPr>
      <w:b/>
      <w:bCs/>
    </w:rPr>
  </w:style>
  <w:style w:type="paragraph" w:customStyle="1" w:styleId="paragraph">
    <w:name w:val="paragraph"/>
    <w:basedOn w:val="Normalny"/>
    <w:rsid w:val="009D66D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66D9"/>
  </w:style>
  <w:style w:type="character" w:customStyle="1" w:styleId="contextualspellingandgrammarerror">
    <w:name w:val="contextualspellingandgrammarerror"/>
    <w:basedOn w:val="Domylnaczcionkaakapitu"/>
    <w:rsid w:val="009D66D9"/>
  </w:style>
  <w:style w:type="character" w:customStyle="1" w:styleId="eop">
    <w:name w:val="eop"/>
    <w:basedOn w:val="Domylnaczcionkaakapitu"/>
    <w:rsid w:val="009D66D9"/>
  </w:style>
  <w:style w:type="character" w:customStyle="1" w:styleId="spellingerror">
    <w:name w:val="spellingerror"/>
    <w:basedOn w:val="Domylnaczcionkaakapitu"/>
    <w:rsid w:val="0076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itu@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4429</Words>
  <Characters>26576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30944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mailto:opitu@opitu.pl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Dyrektor</dc:creator>
  <cp:lastModifiedBy>jjaglowska@opitu.pl</cp:lastModifiedBy>
  <cp:revision>16</cp:revision>
  <cp:lastPrinted>2021-12-16T20:56:00Z</cp:lastPrinted>
  <dcterms:created xsi:type="dcterms:W3CDTF">2022-12-15T11:04:00Z</dcterms:created>
  <dcterms:modified xsi:type="dcterms:W3CDTF">2022-12-15T14:02:00Z</dcterms:modified>
</cp:coreProperties>
</file>