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0D1C" w:rsidRDefault="003F0D1C">
      <w:pPr>
        <w:jc w:val="center"/>
      </w:pPr>
      <w:r>
        <w:rPr>
          <w:b/>
          <w:sz w:val="24"/>
          <w:szCs w:val="24"/>
        </w:rPr>
        <w:t>SZCZEGÓŁOWE WARUNKI KONKURSU OFERT</w:t>
      </w:r>
    </w:p>
    <w:p w:rsidR="003F0D1C" w:rsidRDefault="003F0D1C">
      <w:pPr>
        <w:pStyle w:val="Nagwek1"/>
        <w:jc w:val="both"/>
      </w:pPr>
      <w:r>
        <w:rPr>
          <w:szCs w:val="24"/>
        </w:rPr>
        <w:t>na wykonywanie świadczeń zdrowotnych w zakresie prowadzenia</w:t>
      </w:r>
      <w:r w:rsidR="00BB487B">
        <w:rPr>
          <w:szCs w:val="24"/>
        </w:rPr>
        <w:t xml:space="preserve"> w 2023 roku</w:t>
      </w:r>
      <w:r>
        <w:rPr>
          <w:szCs w:val="24"/>
        </w:rPr>
        <w:t>:</w:t>
      </w:r>
    </w:p>
    <w:p w:rsidR="003F0D1C" w:rsidRDefault="003F0D1C" w:rsidP="006556FE">
      <w:pPr>
        <w:pStyle w:val="Nagwek1"/>
        <w:tabs>
          <w:tab w:val="clear" w:pos="0"/>
        </w:tabs>
        <w:jc w:val="both"/>
        <w:rPr>
          <w:bCs/>
          <w:szCs w:val="24"/>
        </w:rPr>
      </w:pPr>
      <w:r w:rsidRPr="00E13B86">
        <w:rPr>
          <w:b w:val="0"/>
          <w:bCs/>
          <w:szCs w:val="24"/>
        </w:rPr>
        <w:t xml:space="preserve">- </w:t>
      </w:r>
      <w:bookmarkStart w:id="0" w:name="_Hlk121314516"/>
      <w:r w:rsidR="00E13B86" w:rsidRPr="00E13B86">
        <w:rPr>
          <w:szCs w:val="24"/>
        </w:rPr>
        <w:t>grupy terapeutycznej „</w:t>
      </w:r>
      <w:r w:rsidR="00E13B86" w:rsidRPr="00E13B86">
        <w:rPr>
          <w:bCs/>
          <w:szCs w:val="24"/>
        </w:rPr>
        <w:t>Grupa średniozaawansowana” dla osób uzależnionych od alkoholu</w:t>
      </w:r>
      <w:bookmarkEnd w:id="0"/>
      <w:r w:rsidR="0019313D">
        <w:rPr>
          <w:bCs/>
          <w:szCs w:val="24"/>
        </w:rPr>
        <w:t>,</w:t>
      </w:r>
    </w:p>
    <w:p w:rsidR="00E13B86" w:rsidRPr="005C1FD0" w:rsidRDefault="003F0D1C" w:rsidP="00E13B86">
      <w:pPr>
        <w:pStyle w:val="Nagwek1"/>
        <w:jc w:val="both"/>
        <w:rPr>
          <w:b w:val="0"/>
          <w:szCs w:val="24"/>
        </w:rPr>
      </w:pPr>
      <w:r w:rsidRPr="00E13B86">
        <w:rPr>
          <w:b w:val="0"/>
          <w:bCs/>
          <w:szCs w:val="24"/>
        </w:rPr>
        <w:t xml:space="preserve">- </w:t>
      </w:r>
      <w:r w:rsidR="00E13B86" w:rsidRPr="00E13B86">
        <w:rPr>
          <w:szCs w:val="24"/>
        </w:rPr>
        <w:t>grupy terapeutycznej „Grupa wstępna</w:t>
      </w:r>
      <w:r w:rsidR="00E13B86">
        <w:rPr>
          <w:szCs w:val="24"/>
        </w:rPr>
        <w:t xml:space="preserve"> I</w:t>
      </w:r>
      <w:r w:rsidR="00E13B86" w:rsidRPr="00E13B86">
        <w:rPr>
          <w:szCs w:val="24"/>
        </w:rPr>
        <w:t>” dla osób uzależnionych od alkoholu w Poradnia Terapii</w:t>
      </w:r>
      <w:r w:rsidR="00E13B86" w:rsidRPr="00DB41A6">
        <w:rPr>
          <w:szCs w:val="24"/>
        </w:rPr>
        <w:t xml:space="preserve"> Uzależnienia od Alkoholu i Współuzależnienia</w:t>
      </w:r>
      <w:r w:rsidR="0019313D">
        <w:rPr>
          <w:szCs w:val="24"/>
        </w:rPr>
        <w:t>,</w:t>
      </w:r>
    </w:p>
    <w:p w:rsidR="006B4E90" w:rsidRDefault="00E13B86" w:rsidP="00E13B86">
      <w:pPr>
        <w:pStyle w:val="Nagwek1"/>
        <w:jc w:val="both"/>
        <w:rPr>
          <w:szCs w:val="24"/>
        </w:rPr>
      </w:pPr>
      <w:r w:rsidRPr="00E13B86">
        <w:rPr>
          <w:b w:val="0"/>
          <w:bCs/>
          <w:szCs w:val="24"/>
        </w:rPr>
        <w:t xml:space="preserve">- </w:t>
      </w:r>
      <w:r w:rsidRPr="00E13B86">
        <w:rPr>
          <w:szCs w:val="24"/>
        </w:rPr>
        <w:t xml:space="preserve">grupy </w:t>
      </w:r>
      <w:r w:rsidRPr="00857B4B">
        <w:rPr>
          <w:szCs w:val="24"/>
        </w:rPr>
        <w:t>terapeutycznej „Grupa wstępna II” dla osób uzależnionych od alkoholu w Poradnia Terapii Uzależnienia od Alkoholu i Współuzależnienia</w:t>
      </w:r>
      <w:r w:rsidR="0019313D">
        <w:rPr>
          <w:szCs w:val="24"/>
        </w:rPr>
        <w:t>,</w:t>
      </w:r>
      <w:r w:rsidR="006B4E90" w:rsidRPr="006B4E90">
        <w:rPr>
          <w:szCs w:val="24"/>
        </w:rPr>
        <w:t xml:space="preserve"> </w:t>
      </w:r>
    </w:p>
    <w:p w:rsidR="00E13B86" w:rsidRPr="00857B4B" w:rsidRDefault="006B4E90" w:rsidP="00E13B86">
      <w:pPr>
        <w:pStyle w:val="Nagwek1"/>
        <w:jc w:val="both"/>
        <w:rPr>
          <w:b w:val="0"/>
          <w:szCs w:val="24"/>
        </w:rPr>
      </w:pPr>
      <w:r w:rsidRPr="00536A54">
        <w:rPr>
          <w:szCs w:val="24"/>
        </w:rPr>
        <w:t xml:space="preserve">w Poradni Terapii Uzależnienia od Alkoholu i </w:t>
      </w:r>
      <w:r w:rsidRPr="00576744">
        <w:rPr>
          <w:szCs w:val="24"/>
        </w:rPr>
        <w:t>Współuzależnienia</w:t>
      </w:r>
    </w:p>
    <w:p w:rsidR="003304F4" w:rsidRDefault="003304F4" w:rsidP="0013471A">
      <w:pPr>
        <w:jc w:val="both"/>
      </w:pPr>
    </w:p>
    <w:p w:rsidR="003F0D1C" w:rsidRDefault="003F0D1C">
      <w:pPr>
        <w:jc w:val="both"/>
      </w:pPr>
      <w:r>
        <w:rPr>
          <w:b/>
          <w:i/>
          <w:sz w:val="24"/>
          <w:szCs w:val="24"/>
        </w:rPr>
        <w:t>1. Nazwa i siedziba Zamawiającego (udzielającego zamówienia)</w:t>
      </w:r>
      <w:r>
        <w:rPr>
          <w:i/>
          <w:sz w:val="24"/>
          <w:szCs w:val="24"/>
        </w:rPr>
        <w:t>:</w:t>
      </w:r>
    </w:p>
    <w:p w:rsidR="003F0D1C" w:rsidRDefault="003F0D1C">
      <w:pPr>
        <w:jc w:val="both"/>
      </w:pPr>
      <w:r>
        <w:rPr>
          <w:sz w:val="24"/>
          <w:szCs w:val="24"/>
        </w:rPr>
        <w:t>Ośrodek Profilaktyki i Terapii Uzależnień</w:t>
      </w:r>
    </w:p>
    <w:p w:rsidR="003F0D1C" w:rsidRDefault="003F0D1C">
      <w:pPr>
        <w:jc w:val="both"/>
      </w:pPr>
      <w:r>
        <w:rPr>
          <w:sz w:val="24"/>
          <w:szCs w:val="24"/>
        </w:rPr>
        <w:t>ul. Reja 2A, 81-441 Gdynia</w:t>
      </w:r>
    </w:p>
    <w:p w:rsidR="003F0D1C" w:rsidRDefault="003F0D1C">
      <w:r>
        <w:rPr>
          <w:sz w:val="24"/>
          <w:szCs w:val="24"/>
        </w:rPr>
        <w:t>tel:   58-621-61-35</w:t>
      </w:r>
    </w:p>
    <w:p w:rsidR="003F0D1C" w:rsidRDefault="003F0D1C">
      <w:r>
        <w:rPr>
          <w:sz w:val="24"/>
          <w:szCs w:val="24"/>
        </w:rPr>
        <w:t>faks: 58-621-61-35</w:t>
      </w:r>
    </w:p>
    <w:p w:rsidR="003F0D1C" w:rsidRDefault="003F0D1C">
      <w:pPr>
        <w:rPr>
          <w:b/>
          <w:i/>
          <w:sz w:val="24"/>
          <w:szCs w:val="24"/>
        </w:rPr>
      </w:pPr>
    </w:p>
    <w:p w:rsidR="003F0D1C" w:rsidRDefault="003F0D1C">
      <w:r>
        <w:rPr>
          <w:b/>
          <w:i/>
          <w:sz w:val="24"/>
          <w:szCs w:val="24"/>
        </w:rPr>
        <w:t>2.Przedmiot konkursu:</w:t>
      </w:r>
    </w:p>
    <w:p w:rsidR="003F0D1C" w:rsidRPr="00576744" w:rsidRDefault="003F0D1C" w:rsidP="00536A54">
      <w:pPr>
        <w:jc w:val="both"/>
        <w:rPr>
          <w:bCs/>
          <w:sz w:val="24"/>
          <w:szCs w:val="24"/>
        </w:rPr>
      </w:pPr>
      <w:r w:rsidRPr="00536A54">
        <w:rPr>
          <w:sz w:val="24"/>
          <w:szCs w:val="24"/>
        </w:rPr>
        <w:t>Prowadzenie</w:t>
      </w:r>
      <w:r w:rsidR="00E13B86" w:rsidRPr="00536A54">
        <w:rPr>
          <w:sz w:val="24"/>
          <w:szCs w:val="24"/>
        </w:rPr>
        <w:t xml:space="preserve"> grupy terapeutycznej „Grupa średniozaawansowana” dla osób uzależnionych od alkoholu,</w:t>
      </w:r>
      <w:r w:rsidR="00271E45" w:rsidRPr="00536A54">
        <w:rPr>
          <w:sz w:val="24"/>
          <w:szCs w:val="24"/>
        </w:rPr>
        <w:t xml:space="preserve"> grupy terapeutycznej „Grupa wstępna I” dla osób uzależnionych od alkoholu</w:t>
      </w:r>
      <w:r w:rsidR="00571276" w:rsidRPr="00536A54">
        <w:rPr>
          <w:sz w:val="24"/>
          <w:szCs w:val="24"/>
        </w:rPr>
        <w:t xml:space="preserve">, </w:t>
      </w:r>
      <w:r w:rsidR="00271E45" w:rsidRPr="00536A54">
        <w:rPr>
          <w:sz w:val="24"/>
          <w:szCs w:val="24"/>
        </w:rPr>
        <w:t xml:space="preserve"> grupy terapeutycznej „Grupa wstępna II” dla osób uzależnionych od alkoholu</w:t>
      </w:r>
      <w:r w:rsidR="00576744">
        <w:rPr>
          <w:sz w:val="24"/>
          <w:szCs w:val="24"/>
        </w:rPr>
        <w:t xml:space="preserve"> </w:t>
      </w:r>
      <w:r w:rsidR="00271E45" w:rsidRPr="00536A54">
        <w:rPr>
          <w:sz w:val="24"/>
          <w:szCs w:val="24"/>
        </w:rPr>
        <w:t xml:space="preserve">w Poradni Terapii Uzależnienia od Alkoholu i </w:t>
      </w:r>
      <w:r w:rsidR="00271E45" w:rsidRPr="00576744">
        <w:rPr>
          <w:sz w:val="24"/>
          <w:szCs w:val="24"/>
        </w:rPr>
        <w:t>Współuzależnienia</w:t>
      </w:r>
      <w:r w:rsidR="00576744" w:rsidRPr="00576744">
        <w:rPr>
          <w:sz w:val="24"/>
          <w:szCs w:val="24"/>
        </w:rPr>
        <w:t xml:space="preserve"> </w:t>
      </w:r>
      <w:r w:rsidR="00576744" w:rsidRPr="00576744">
        <w:rPr>
          <w:rStyle w:val="normaltextrun"/>
          <w:bCs/>
          <w:color w:val="000000"/>
          <w:sz w:val="24"/>
          <w:szCs w:val="24"/>
          <w:shd w:val="clear" w:color="auto" w:fill="FFFFFF"/>
        </w:rPr>
        <w:t>dla pacjentów Ośrodka Profilaktyki i Terapii Uzależnień w Gdyni</w:t>
      </w:r>
      <w:r w:rsidR="00576744" w:rsidRPr="00576744">
        <w:rPr>
          <w:rStyle w:val="eop"/>
          <w:color w:val="000000"/>
          <w:sz w:val="24"/>
          <w:szCs w:val="24"/>
          <w:shd w:val="clear" w:color="auto" w:fill="FFFFFF"/>
        </w:rPr>
        <w:t>.</w:t>
      </w:r>
    </w:p>
    <w:p w:rsidR="003F0D1C" w:rsidRPr="00BB487B" w:rsidRDefault="003F0D1C">
      <w:pPr>
        <w:jc w:val="both"/>
        <w:rPr>
          <w:b/>
          <w:sz w:val="24"/>
          <w:szCs w:val="24"/>
          <w:highlight w:val="yellow"/>
        </w:rPr>
      </w:pPr>
    </w:p>
    <w:p w:rsidR="003F0D1C" w:rsidRDefault="003F0D1C">
      <w:pPr>
        <w:jc w:val="both"/>
      </w:pPr>
      <w:r>
        <w:rPr>
          <w:b/>
          <w:sz w:val="22"/>
          <w:szCs w:val="22"/>
        </w:rPr>
        <w:t xml:space="preserve">UWAGA: </w:t>
      </w:r>
      <w:r>
        <w:rPr>
          <w:b/>
          <w:sz w:val="22"/>
          <w:szCs w:val="22"/>
        </w:rPr>
        <w:tab/>
      </w:r>
    </w:p>
    <w:p w:rsidR="003F0D1C" w:rsidRPr="004253C2" w:rsidRDefault="003F0D1C" w:rsidP="004253C2">
      <w:pPr>
        <w:numPr>
          <w:ilvl w:val="0"/>
          <w:numId w:val="17"/>
        </w:numPr>
        <w:jc w:val="both"/>
        <w:rPr>
          <w:sz w:val="24"/>
          <w:szCs w:val="24"/>
        </w:rPr>
      </w:pPr>
      <w:r w:rsidRPr="004253C2">
        <w:rPr>
          <w:b/>
          <w:sz w:val="24"/>
          <w:szCs w:val="24"/>
        </w:rPr>
        <w:t>Oferent może złożyć ofertę w</w:t>
      </w:r>
      <w:r w:rsidR="00576744">
        <w:rPr>
          <w:b/>
          <w:sz w:val="24"/>
          <w:szCs w:val="24"/>
        </w:rPr>
        <w:t xml:space="preserve"> jednej lub w ki</w:t>
      </w:r>
      <w:r w:rsidR="00C93429">
        <w:rPr>
          <w:b/>
          <w:sz w:val="24"/>
          <w:szCs w:val="24"/>
        </w:rPr>
        <w:t>l</w:t>
      </w:r>
      <w:r w:rsidR="00576744">
        <w:rPr>
          <w:b/>
          <w:sz w:val="24"/>
          <w:szCs w:val="24"/>
        </w:rPr>
        <w:t>ku</w:t>
      </w:r>
      <w:r w:rsidRPr="004253C2">
        <w:rPr>
          <w:b/>
          <w:sz w:val="24"/>
          <w:szCs w:val="24"/>
        </w:rPr>
        <w:t xml:space="preserve"> kategoriach konkursowych z tym, że w złożonych ofertach terminy udzielania świadczeń nie mogą się pokrywać.</w:t>
      </w:r>
    </w:p>
    <w:p w:rsidR="004253C2" w:rsidRPr="005D50F5" w:rsidRDefault="004253C2" w:rsidP="004253C2">
      <w:pPr>
        <w:numPr>
          <w:ilvl w:val="0"/>
          <w:numId w:val="17"/>
        </w:numPr>
        <w:jc w:val="both"/>
        <w:rPr>
          <w:sz w:val="24"/>
          <w:szCs w:val="24"/>
        </w:rPr>
      </w:pPr>
      <w:r w:rsidRPr="005D50F5">
        <w:rPr>
          <w:b/>
          <w:bCs/>
          <w:sz w:val="24"/>
          <w:szCs w:val="24"/>
        </w:rPr>
        <w:t>Warunkiem poprowadzenia grupy jest udział przynajmniej 6 uczestników</w:t>
      </w:r>
      <w:r w:rsidRPr="005D50F5">
        <w:rPr>
          <w:sz w:val="24"/>
          <w:szCs w:val="24"/>
        </w:rPr>
        <w:t xml:space="preserve">.                      </w:t>
      </w:r>
    </w:p>
    <w:p w:rsidR="004253C2" w:rsidRDefault="004253C2">
      <w:pPr>
        <w:pStyle w:val="Tekstpodstawowy"/>
        <w:rPr>
          <w:b/>
          <w:i/>
        </w:rPr>
      </w:pPr>
    </w:p>
    <w:p w:rsidR="003F0D1C" w:rsidRDefault="003F0D1C">
      <w:pPr>
        <w:pStyle w:val="Tekstpodstawowy"/>
      </w:pPr>
      <w:r>
        <w:rPr>
          <w:b/>
          <w:i/>
        </w:rPr>
        <w:t>3.</w:t>
      </w:r>
      <w:r w:rsidR="00C93429">
        <w:rPr>
          <w:b/>
          <w:i/>
        </w:rPr>
        <w:t xml:space="preserve"> </w:t>
      </w:r>
      <w:r>
        <w:rPr>
          <w:b/>
          <w:i/>
        </w:rPr>
        <w:t xml:space="preserve">Czas realizacji: </w:t>
      </w:r>
    </w:p>
    <w:p w:rsidR="00715860" w:rsidRPr="00BB487B" w:rsidRDefault="00715860" w:rsidP="00715860">
      <w:pPr>
        <w:pStyle w:val="Tekstpodstawowy"/>
        <w:jc w:val="both"/>
      </w:pPr>
      <w:r>
        <w:rPr>
          <w:szCs w:val="24"/>
        </w:rPr>
        <w:t xml:space="preserve">od dnia </w:t>
      </w:r>
      <w:r w:rsidRPr="00BB487B">
        <w:rPr>
          <w:szCs w:val="24"/>
        </w:rPr>
        <w:t xml:space="preserve">podpisania umowy </w:t>
      </w:r>
      <w:r w:rsidRPr="00715860">
        <w:rPr>
          <w:b/>
          <w:bCs/>
          <w:szCs w:val="24"/>
        </w:rPr>
        <w:t>do dnia 31 grudnia 2023 roku</w:t>
      </w:r>
      <w:r w:rsidRPr="00BB487B">
        <w:rPr>
          <w:szCs w:val="24"/>
        </w:rPr>
        <w:t xml:space="preserve"> w wymiarze:</w:t>
      </w:r>
    </w:p>
    <w:p w:rsidR="00715860" w:rsidRPr="00BB487B" w:rsidRDefault="00715860" w:rsidP="00715860">
      <w:pPr>
        <w:pStyle w:val="Tekstpodstawowy"/>
        <w:jc w:val="both"/>
      </w:pPr>
      <w:r w:rsidRPr="00BB487B">
        <w:rPr>
          <w:szCs w:val="24"/>
        </w:rPr>
        <w:t>–</w:t>
      </w:r>
      <w:r w:rsidR="00C93429">
        <w:rPr>
          <w:szCs w:val="24"/>
        </w:rPr>
        <w:t xml:space="preserve"> </w:t>
      </w:r>
      <w:r w:rsidRPr="003A14DE">
        <w:rPr>
          <w:b/>
          <w:bCs/>
          <w:szCs w:val="24"/>
        </w:rPr>
        <w:t>3 godziny w tygodniu</w:t>
      </w:r>
      <w:r w:rsidRPr="00BB487B">
        <w:rPr>
          <w:szCs w:val="24"/>
        </w:rPr>
        <w:t xml:space="preserve"> (w tym 1 godzina tygodniowo grupy psychoedukacyjnej i 2 godziny tygodniowo grupy psychoterapeutycznej)</w:t>
      </w:r>
    </w:p>
    <w:p w:rsidR="00715860" w:rsidRDefault="00715860">
      <w:pPr>
        <w:pStyle w:val="Tekstpodstawowy"/>
        <w:jc w:val="both"/>
        <w:rPr>
          <w:szCs w:val="24"/>
        </w:rPr>
      </w:pPr>
    </w:p>
    <w:p w:rsidR="003F0D1C" w:rsidRPr="002101F2" w:rsidRDefault="003F0D1C">
      <w:pPr>
        <w:pStyle w:val="Tekstpodstawowy"/>
        <w:jc w:val="both"/>
      </w:pPr>
      <w:r w:rsidRPr="002101F2">
        <w:rPr>
          <w:b/>
          <w:szCs w:val="24"/>
          <w:u w:val="single"/>
        </w:rPr>
        <w:t>Kategoria 1</w:t>
      </w:r>
    </w:p>
    <w:p w:rsidR="008A7796" w:rsidRPr="008A7796" w:rsidRDefault="003F0D1C" w:rsidP="008A7796">
      <w:pPr>
        <w:pStyle w:val="Nagwek1"/>
        <w:jc w:val="both"/>
        <w:rPr>
          <w:b w:val="0"/>
          <w:bCs/>
          <w:szCs w:val="24"/>
        </w:rPr>
      </w:pPr>
      <w:r w:rsidRPr="008A7796">
        <w:rPr>
          <w:b w:val="0"/>
          <w:bCs/>
          <w:szCs w:val="24"/>
        </w:rPr>
        <w:t xml:space="preserve">Prowadzenie </w:t>
      </w:r>
      <w:r w:rsidR="00E13B86" w:rsidRPr="008A7796">
        <w:rPr>
          <w:b w:val="0"/>
          <w:bCs/>
          <w:szCs w:val="24"/>
        </w:rPr>
        <w:t>grupy terapeutycznej „Grupa średniozaawansowana” dla osób uzależnionych od alkoholu</w:t>
      </w:r>
      <w:r w:rsidR="008A7796" w:rsidRPr="008A7796">
        <w:rPr>
          <w:b w:val="0"/>
          <w:bCs/>
          <w:szCs w:val="24"/>
        </w:rPr>
        <w:t>.</w:t>
      </w:r>
    </w:p>
    <w:p w:rsidR="003F0D1C" w:rsidRPr="008A7796" w:rsidRDefault="003F0D1C" w:rsidP="008A7796">
      <w:pPr>
        <w:rPr>
          <w:sz w:val="24"/>
          <w:szCs w:val="24"/>
        </w:rPr>
      </w:pPr>
      <w:r w:rsidRPr="008A7796">
        <w:rPr>
          <w:b/>
          <w:sz w:val="24"/>
          <w:szCs w:val="24"/>
          <w:u w:val="single"/>
        </w:rPr>
        <w:t>Kategoria 2</w:t>
      </w:r>
    </w:p>
    <w:p w:rsidR="002101F2" w:rsidRDefault="003F0D1C" w:rsidP="002101F2">
      <w:pPr>
        <w:pStyle w:val="Nagwek1"/>
        <w:jc w:val="both"/>
        <w:rPr>
          <w:b w:val="0"/>
          <w:bCs/>
          <w:szCs w:val="24"/>
        </w:rPr>
      </w:pPr>
      <w:r w:rsidRPr="002101F2">
        <w:rPr>
          <w:b w:val="0"/>
          <w:bCs/>
          <w:szCs w:val="24"/>
        </w:rPr>
        <w:t xml:space="preserve">Prowadzenie </w:t>
      </w:r>
      <w:r w:rsidR="002101F2" w:rsidRPr="002101F2">
        <w:rPr>
          <w:b w:val="0"/>
          <w:bCs/>
          <w:szCs w:val="24"/>
        </w:rPr>
        <w:t>grupy terapeutycznej „Grupa wstępna I” dla osób uzależnionych od alkoholu</w:t>
      </w:r>
      <w:r w:rsidR="0044228A">
        <w:rPr>
          <w:b w:val="0"/>
          <w:bCs/>
          <w:szCs w:val="24"/>
        </w:rPr>
        <w:t>.</w:t>
      </w:r>
    </w:p>
    <w:p w:rsidR="002101F2" w:rsidRPr="002101F2" w:rsidRDefault="002101F2" w:rsidP="002101F2">
      <w:pPr>
        <w:pStyle w:val="Tekstpodstawowy"/>
        <w:numPr>
          <w:ilvl w:val="0"/>
          <w:numId w:val="1"/>
        </w:numPr>
        <w:jc w:val="both"/>
      </w:pPr>
      <w:r w:rsidRPr="002101F2">
        <w:rPr>
          <w:b/>
          <w:szCs w:val="24"/>
          <w:u w:val="single"/>
        </w:rPr>
        <w:t xml:space="preserve">Kategoria </w:t>
      </w:r>
      <w:r w:rsidR="003C0529">
        <w:rPr>
          <w:b/>
          <w:szCs w:val="24"/>
          <w:u w:val="single"/>
        </w:rPr>
        <w:t>3</w:t>
      </w:r>
    </w:p>
    <w:p w:rsidR="002101F2" w:rsidRDefault="002101F2" w:rsidP="002101F2">
      <w:pPr>
        <w:pStyle w:val="Nagwek1"/>
        <w:jc w:val="both"/>
        <w:rPr>
          <w:b w:val="0"/>
          <w:bCs/>
          <w:szCs w:val="24"/>
        </w:rPr>
      </w:pPr>
      <w:r w:rsidRPr="002101F2">
        <w:rPr>
          <w:b w:val="0"/>
          <w:bCs/>
          <w:szCs w:val="24"/>
        </w:rPr>
        <w:t>Prowadzenie grupy terapeutycznej „Grupa wstępna II” dla osób uzależnionych od alkoholu</w:t>
      </w:r>
      <w:r w:rsidR="0044228A">
        <w:rPr>
          <w:b w:val="0"/>
          <w:bCs/>
          <w:szCs w:val="24"/>
        </w:rPr>
        <w:t>.</w:t>
      </w:r>
    </w:p>
    <w:p w:rsidR="0044228A" w:rsidRPr="00536A54" w:rsidRDefault="0044228A" w:rsidP="00536A54">
      <w:pPr>
        <w:jc w:val="both"/>
        <w:rPr>
          <w:sz w:val="24"/>
          <w:szCs w:val="24"/>
        </w:rPr>
      </w:pPr>
    </w:p>
    <w:p w:rsidR="00A91914" w:rsidRDefault="00A91914" w:rsidP="00A91914">
      <w:pPr>
        <w:numPr>
          <w:ilvl w:val="0"/>
          <w:numId w:val="1"/>
        </w:numPr>
        <w:jc w:val="both"/>
      </w:pPr>
      <w:r w:rsidRPr="003A14DE">
        <w:rPr>
          <w:b/>
          <w:bCs/>
          <w:sz w:val="24"/>
          <w:szCs w:val="24"/>
        </w:rPr>
        <w:t>Harmonogram</w:t>
      </w:r>
      <w:r>
        <w:rPr>
          <w:sz w:val="24"/>
          <w:szCs w:val="24"/>
        </w:rPr>
        <w:t xml:space="preserve"> świadczenia usług </w:t>
      </w:r>
      <w:r w:rsidR="008A7796">
        <w:rPr>
          <w:sz w:val="24"/>
          <w:szCs w:val="24"/>
        </w:rPr>
        <w:t xml:space="preserve">w ww. kategoriach </w:t>
      </w:r>
      <w:r>
        <w:rPr>
          <w:sz w:val="24"/>
          <w:szCs w:val="24"/>
        </w:rPr>
        <w:t xml:space="preserve">podlega uzgodnieniu Oferenta z Zamawiającym. </w:t>
      </w:r>
    </w:p>
    <w:p w:rsidR="00571276" w:rsidRPr="00571276" w:rsidRDefault="00571276" w:rsidP="00571276">
      <w:pPr>
        <w:pStyle w:val="Tekstpodstawowy"/>
        <w:jc w:val="both"/>
      </w:pPr>
    </w:p>
    <w:p w:rsidR="003F0D1C" w:rsidRDefault="003F0D1C" w:rsidP="00571276">
      <w:pPr>
        <w:pStyle w:val="Tekstpodstawowy"/>
        <w:numPr>
          <w:ilvl w:val="0"/>
          <w:numId w:val="1"/>
        </w:numPr>
        <w:jc w:val="both"/>
      </w:pPr>
      <w:r w:rsidRPr="00571276">
        <w:rPr>
          <w:szCs w:val="24"/>
        </w:rPr>
        <w:t xml:space="preserve">Forma prowadzenia grup: </w:t>
      </w:r>
    </w:p>
    <w:p w:rsidR="003161BD" w:rsidRPr="00F64203" w:rsidRDefault="003F0D1C" w:rsidP="003161BD">
      <w:pPr>
        <w:pStyle w:val="Nagwek1"/>
        <w:tabs>
          <w:tab w:val="clear" w:pos="0"/>
        </w:tabs>
        <w:jc w:val="both"/>
        <w:rPr>
          <w:b w:val="0"/>
        </w:rPr>
      </w:pPr>
      <w:r>
        <w:rPr>
          <w:szCs w:val="24"/>
        </w:rPr>
        <w:t>stacjonarnie</w:t>
      </w:r>
      <w:r>
        <w:rPr>
          <w:b w:val="0"/>
          <w:szCs w:val="24"/>
        </w:rPr>
        <w:t xml:space="preserve"> lub </w:t>
      </w:r>
      <w:r>
        <w:rPr>
          <w:szCs w:val="24"/>
        </w:rPr>
        <w:t>online</w:t>
      </w:r>
      <w:r w:rsidRPr="0013471A">
        <w:rPr>
          <w:b w:val="0"/>
          <w:szCs w:val="24"/>
        </w:rPr>
        <w:t xml:space="preserve">. </w:t>
      </w:r>
      <w:r w:rsidR="003161BD" w:rsidRPr="0013471A">
        <w:rPr>
          <w:b w:val="0"/>
        </w:rPr>
        <w:t>Decyzję o formie prowadzenia zajęć podejmuje Zamawiający.</w:t>
      </w:r>
    </w:p>
    <w:p w:rsidR="0013471A" w:rsidRPr="00DC166A" w:rsidRDefault="003F0D1C" w:rsidP="0013471A">
      <w:pPr>
        <w:jc w:val="both"/>
        <w:rPr>
          <w:color w:val="000000"/>
        </w:rPr>
      </w:pPr>
      <w:r>
        <w:rPr>
          <w:sz w:val="24"/>
          <w:szCs w:val="24"/>
        </w:rPr>
        <w:t>Miejsce świadczenia usłu</w:t>
      </w:r>
      <w:r w:rsidRPr="008675EC">
        <w:rPr>
          <w:sz w:val="24"/>
          <w:szCs w:val="24"/>
        </w:rPr>
        <w:t xml:space="preserve">g: </w:t>
      </w:r>
      <w:r w:rsidR="0013471A" w:rsidRPr="008675EC">
        <w:rPr>
          <w:sz w:val="24"/>
          <w:szCs w:val="24"/>
        </w:rPr>
        <w:t>Poradnia Terapii Uzależnienia od Alkoholu i Współuzależnienia ul. Reja 2A Gdynia.</w:t>
      </w:r>
    </w:p>
    <w:p w:rsidR="008675EC" w:rsidRDefault="008675EC" w:rsidP="008675EC">
      <w:pPr>
        <w:jc w:val="both"/>
        <w:rPr>
          <w:sz w:val="24"/>
          <w:szCs w:val="24"/>
        </w:rPr>
      </w:pPr>
      <w:bookmarkStart w:id="1" w:name="_Hlk114566322"/>
      <w:r>
        <w:rPr>
          <w:sz w:val="24"/>
          <w:szCs w:val="24"/>
        </w:rPr>
        <w:t xml:space="preserve">Wykonawca zobowiązuje się do uczestnictwa w zebraniach kadry </w:t>
      </w:r>
      <w:r w:rsidR="00C93429">
        <w:rPr>
          <w:sz w:val="24"/>
          <w:szCs w:val="24"/>
        </w:rPr>
        <w:t>terapeutycznej – raz</w:t>
      </w:r>
      <w:r>
        <w:rPr>
          <w:sz w:val="24"/>
          <w:szCs w:val="24"/>
        </w:rPr>
        <w:t xml:space="preserve"> w miesiącu w wymiarze 1,75</w:t>
      </w:r>
      <w:r w:rsidR="00D02B72">
        <w:rPr>
          <w:sz w:val="24"/>
          <w:szCs w:val="24"/>
        </w:rPr>
        <w:t xml:space="preserve"> </w:t>
      </w:r>
      <w:r>
        <w:rPr>
          <w:sz w:val="24"/>
          <w:szCs w:val="24"/>
        </w:rPr>
        <w:t xml:space="preserve">godziny </w:t>
      </w:r>
      <w:r w:rsidRPr="003750FB">
        <w:rPr>
          <w:sz w:val="24"/>
          <w:szCs w:val="24"/>
        </w:rPr>
        <w:t xml:space="preserve">(środa w godz. 12.15-14.00) </w:t>
      </w:r>
      <w:r w:rsidRPr="003750FB">
        <w:rPr>
          <w:i/>
          <w:iCs/>
          <w:sz w:val="24"/>
          <w:szCs w:val="24"/>
        </w:rPr>
        <w:t>lub</w:t>
      </w:r>
      <w:r w:rsidR="00C93429">
        <w:rPr>
          <w:i/>
          <w:iCs/>
          <w:sz w:val="24"/>
          <w:szCs w:val="24"/>
        </w:rPr>
        <w:t xml:space="preserve"> </w:t>
      </w:r>
      <w:r w:rsidR="00D02B72">
        <w:rPr>
          <w:sz w:val="24"/>
          <w:szCs w:val="24"/>
        </w:rPr>
        <w:t>za zgodą Zamawiającego</w:t>
      </w:r>
      <w:r>
        <w:rPr>
          <w:sz w:val="24"/>
          <w:szCs w:val="24"/>
        </w:rPr>
        <w:t xml:space="preserve"> </w:t>
      </w:r>
      <w:r w:rsidRPr="003750FB">
        <w:rPr>
          <w:sz w:val="24"/>
          <w:szCs w:val="24"/>
        </w:rPr>
        <w:t xml:space="preserve">spotkania uzgodnionego z kierownikiem Poradni poza godzinami zebrania. </w:t>
      </w:r>
    </w:p>
    <w:bookmarkEnd w:id="1"/>
    <w:p w:rsidR="008675EC" w:rsidRPr="006633DF" w:rsidRDefault="008675EC" w:rsidP="008675EC">
      <w:pPr>
        <w:jc w:val="both"/>
        <w:rPr>
          <w:sz w:val="24"/>
          <w:szCs w:val="24"/>
        </w:rPr>
      </w:pPr>
      <w:r w:rsidRPr="006633DF">
        <w:rPr>
          <w:sz w:val="24"/>
          <w:szCs w:val="24"/>
        </w:rPr>
        <w:lastRenderedPageBreak/>
        <w:t xml:space="preserve">Wykonawca zobowiązuje się do uczestnictwa w superwizjach pracy terapeutycznej, organizowanych przez Zamawiającego, dotyczących pacjentów OPiTU, nie częściej niż raz w miesiącu w wymiarze 4 godzin (w siedzibie Zamawiającego - środa w godz. 10.00-14.00). </w:t>
      </w:r>
    </w:p>
    <w:p w:rsidR="008675EC" w:rsidRDefault="008675EC" w:rsidP="008675EC">
      <w:pPr>
        <w:jc w:val="both"/>
        <w:rPr>
          <w:rStyle w:val="markedcontent"/>
          <w:sz w:val="24"/>
          <w:szCs w:val="24"/>
        </w:rPr>
      </w:pPr>
      <w:r w:rsidRPr="006633DF">
        <w:rPr>
          <w:sz w:val="24"/>
          <w:szCs w:val="24"/>
        </w:rPr>
        <w:t>W uzasadnionych merytorycznie przypadkach, w miejsce superwizji organizowanych przez Zamawiającego, za zgodą Zamawiającego, może uczestniczyć w superwizjach poza siedzibą Zamawiającego, bez odrębnego wynagrodzenia.</w:t>
      </w:r>
    </w:p>
    <w:p w:rsidR="005060A5" w:rsidRDefault="005060A5">
      <w:pPr>
        <w:rPr>
          <w:b/>
          <w:i/>
          <w:sz w:val="24"/>
          <w:szCs w:val="24"/>
        </w:rPr>
      </w:pPr>
    </w:p>
    <w:p w:rsidR="003F0D1C" w:rsidRDefault="003F0D1C">
      <w:r>
        <w:rPr>
          <w:b/>
          <w:i/>
          <w:sz w:val="24"/>
          <w:szCs w:val="24"/>
        </w:rPr>
        <w:t>4. Wymagane kwalifikacje zawodowe:</w:t>
      </w:r>
    </w:p>
    <w:p w:rsidR="003F0D1C" w:rsidRDefault="003F0D1C">
      <w:pPr>
        <w:pStyle w:val="Tekstpodstawowy"/>
        <w:jc w:val="both"/>
        <w:rPr>
          <w:b/>
          <w:szCs w:val="24"/>
          <w:u w:val="single"/>
        </w:rPr>
      </w:pPr>
    </w:p>
    <w:p w:rsidR="003F0D1C" w:rsidRDefault="003F0D1C">
      <w:pPr>
        <w:pStyle w:val="Tekstpodstawowy"/>
        <w:jc w:val="both"/>
      </w:pPr>
      <w:r>
        <w:rPr>
          <w:b/>
          <w:szCs w:val="24"/>
          <w:u w:val="single"/>
        </w:rPr>
        <w:t>Kategoria  1</w:t>
      </w:r>
    </w:p>
    <w:p w:rsidR="003F0D1C" w:rsidRPr="007178B2" w:rsidRDefault="003F0D1C">
      <w:pPr>
        <w:pStyle w:val="Tekstpodstawowy"/>
        <w:jc w:val="both"/>
        <w:rPr>
          <w:szCs w:val="24"/>
        </w:rPr>
      </w:pPr>
      <w:r w:rsidRPr="007178B2">
        <w:rPr>
          <w:szCs w:val="24"/>
        </w:rPr>
        <w:t>Osoba posiadająca certyfikat specj</w:t>
      </w:r>
      <w:r w:rsidR="00C93429">
        <w:rPr>
          <w:szCs w:val="24"/>
        </w:rPr>
        <w:t>alisty psychoterapii uzależnień</w:t>
      </w:r>
      <w:r w:rsidRPr="007178B2">
        <w:rPr>
          <w:szCs w:val="24"/>
        </w:rPr>
        <w:t xml:space="preserve"> </w:t>
      </w:r>
      <w:r w:rsidR="00C93429" w:rsidRPr="008675EC">
        <w:rPr>
          <w:i/>
          <w:iCs/>
          <w:szCs w:val="24"/>
        </w:rPr>
        <w:t>lub</w:t>
      </w:r>
      <w:r w:rsidR="00C93429" w:rsidRPr="00E978A7">
        <w:rPr>
          <w:szCs w:val="24"/>
        </w:rPr>
        <w:t xml:space="preserve"> osoba ubiegająca się o uzyskanie certyfikatu specjalisty psychoterapii, </w:t>
      </w:r>
      <w:r w:rsidR="00C93429" w:rsidRPr="005F3414">
        <w:rPr>
          <w:rFonts w:eastAsia="Times New Roman"/>
          <w:szCs w:val="24"/>
        </w:rPr>
        <w:t xml:space="preserve">z ukończonym pierwszym, teoretycznym etapem szkolenia* </w:t>
      </w:r>
      <w:r w:rsidRPr="007178B2">
        <w:rPr>
          <w:szCs w:val="24"/>
        </w:rPr>
        <w:t xml:space="preserve">oraz wymagane minimum dwuletnie doświadczenie w pracy </w:t>
      </w:r>
      <w:r w:rsidR="007178B2" w:rsidRPr="007178B2">
        <w:rPr>
          <w:szCs w:val="24"/>
        </w:rPr>
        <w:t xml:space="preserve">grupowej </w:t>
      </w:r>
      <w:r w:rsidRPr="007178B2">
        <w:rPr>
          <w:szCs w:val="24"/>
        </w:rPr>
        <w:t xml:space="preserve">z osobami uzależnionymi od </w:t>
      </w:r>
      <w:r w:rsidR="00116A89">
        <w:rPr>
          <w:szCs w:val="24"/>
        </w:rPr>
        <w:t>alkoholu</w:t>
      </w:r>
      <w:r w:rsidR="00C93429">
        <w:rPr>
          <w:szCs w:val="24"/>
        </w:rPr>
        <w:t xml:space="preserve"> (w poradni i/lub oddziałach dziennych lub stacjonarnych)</w:t>
      </w:r>
      <w:r w:rsidR="00C93429" w:rsidRPr="00E978A7">
        <w:rPr>
          <w:szCs w:val="24"/>
        </w:rPr>
        <w:t>**</w:t>
      </w:r>
    </w:p>
    <w:p w:rsidR="00D03A41" w:rsidRPr="00D03A41" w:rsidRDefault="00D03A41">
      <w:pPr>
        <w:pStyle w:val="Tekstpodstawowy"/>
        <w:jc w:val="both"/>
        <w:rPr>
          <w:highlight w:val="yellow"/>
        </w:rPr>
      </w:pPr>
    </w:p>
    <w:p w:rsidR="003F0D1C" w:rsidRDefault="003F0D1C">
      <w:pPr>
        <w:pStyle w:val="Tekstpodstawowy"/>
        <w:jc w:val="both"/>
      </w:pPr>
      <w:r>
        <w:rPr>
          <w:b/>
          <w:szCs w:val="24"/>
          <w:u w:val="single"/>
        </w:rPr>
        <w:t xml:space="preserve">Kategoria  </w:t>
      </w:r>
      <w:r w:rsidR="003C0529">
        <w:rPr>
          <w:b/>
          <w:szCs w:val="24"/>
          <w:u w:val="single"/>
        </w:rPr>
        <w:t>2</w:t>
      </w:r>
      <w:r w:rsidR="007178B2">
        <w:rPr>
          <w:b/>
          <w:szCs w:val="24"/>
          <w:u w:val="single"/>
        </w:rPr>
        <w:t>,</w:t>
      </w:r>
      <w:r w:rsidR="003C0529">
        <w:rPr>
          <w:b/>
          <w:szCs w:val="24"/>
          <w:u w:val="single"/>
        </w:rPr>
        <w:t xml:space="preserve"> 3</w:t>
      </w:r>
    </w:p>
    <w:p w:rsidR="007178B2" w:rsidRDefault="007178B2" w:rsidP="007178B2">
      <w:pPr>
        <w:jc w:val="both"/>
        <w:rPr>
          <w:sz w:val="24"/>
          <w:szCs w:val="24"/>
        </w:rPr>
      </w:pPr>
      <w:r w:rsidRPr="00E978A7">
        <w:rPr>
          <w:sz w:val="24"/>
          <w:szCs w:val="24"/>
        </w:rPr>
        <w:t>Osoba posiadająca certyfikat specj</w:t>
      </w:r>
      <w:r w:rsidR="00BB5B01">
        <w:rPr>
          <w:sz w:val="24"/>
          <w:szCs w:val="24"/>
        </w:rPr>
        <w:t>alisty psychoterapii uzależnień</w:t>
      </w:r>
      <w:r w:rsidRPr="00E978A7">
        <w:rPr>
          <w:sz w:val="24"/>
          <w:szCs w:val="24"/>
        </w:rPr>
        <w:t xml:space="preserve"> </w:t>
      </w:r>
      <w:r w:rsidRPr="008675EC">
        <w:rPr>
          <w:i/>
          <w:iCs/>
          <w:sz w:val="24"/>
          <w:szCs w:val="24"/>
        </w:rPr>
        <w:t>lub</w:t>
      </w:r>
      <w:r w:rsidRPr="00E978A7">
        <w:rPr>
          <w:sz w:val="24"/>
          <w:szCs w:val="24"/>
        </w:rPr>
        <w:t xml:space="preserve"> osoba ubiegająca się o uzyskanie certyfikatu specjalisty psychoterapii, </w:t>
      </w:r>
      <w:r w:rsidR="008675EC" w:rsidRPr="005F3414">
        <w:rPr>
          <w:rFonts w:eastAsia="Times New Roman"/>
          <w:sz w:val="24"/>
          <w:szCs w:val="24"/>
        </w:rPr>
        <w:t xml:space="preserve">z ukończonym pierwszym, teoretycznym etapem szkolenia* </w:t>
      </w:r>
      <w:r w:rsidR="008675EC">
        <w:rPr>
          <w:rFonts w:eastAsia="Times New Roman"/>
          <w:sz w:val="24"/>
          <w:szCs w:val="24"/>
        </w:rPr>
        <w:t xml:space="preserve">oraz </w:t>
      </w:r>
      <w:r w:rsidRPr="00E978A7">
        <w:rPr>
          <w:sz w:val="24"/>
          <w:szCs w:val="24"/>
        </w:rPr>
        <w:t xml:space="preserve">posiadająca minimum </w:t>
      </w:r>
      <w:r w:rsidR="00A82CCA">
        <w:rPr>
          <w:sz w:val="24"/>
          <w:szCs w:val="24"/>
        </w:rPr>
        <w:t>roczne</w:t>
      </w:r>
      <w:r w:rsidRPr="00E978A7">
        <w:rPr>
          <w:sz w:val="24"/>
          <w:szCs w:val="24"/>
        </w:rPr>
        <w:t xml:space="preserve"> doświadczenie w pracy grupowej z osobami uzależnionymi od alkoholu </w:t>
      </w:r>
      <w:r w:rsidR="00C93429">
        <w:rPr>
          <w:sz w:val="24"/>
          <w:szCs w:val="24"/>
        </w:rPr>
        <w:t>(w poradni i/lub oddziałach dziennych lub stacjonarnych)</w:t>
      </w:r>
      <w:r w:rsidRPr="00E978A7">
        <w:rPr>
          <w:sz w:val="24"/>
          <w:szCs w:val="24"/>
        </w:rPr>
        <w:t>**</w:t>
      </w:r>
    </w:p>
    <w:p w:rsidR="007178B2" w:rsidRDefault="007178B2" w:rsidP="007178B2">
      <w:pPr>
        <w:jc w:val="both"/>
        <w:rPr>
          <w:sz w:val="24"/>
          <w:szCs w:val="24"/>
        </w:rPr>
      </w:pPr>
    </w:p>
    <w:p w:rsidR="00DA44C9" w:rsidRPr="007178B2" w:rsidRDefault="00DA44C9" w:rsidP="00DA44C9">
      <w:pPr>
        <w:pStyle w:val="Tekstpodstawowy"/>
        <w:jc w:val="both"/>
        <w:rPr>
          <w:sz w:val="22"/>
          <w:szCs w:val="22"/>
        </w:rPr>
      </w:pPr>
      <w:bookmarkStart w:id="2" w:name="_Hlk87356693"/>
      <w:r w:rsidRPr="007178B2">
        <w:rPr>
          <w:sz w:val="22"/>
          <w:szCs w:val="22"/>
        </w:rPr>
        <w:t xml:space="preserve">* zgodnie z Rozporządzeniem Ministra Zdrowia z dnia 11 lipca 2019r. w sprawie świadczeń gwarantowanych z zakresu opieki psychiatrycznej i leczenia uzależnień </w:t>
      </w:r>
    </w:p>
    <w:p w:rsidR="00DA44C9" w:rsidRDefault="00DA44C9" w:rsidP="00DA44C9">
      <w:pPr>
        <w:jc w:val="both"/>
        <w:rPr>
          <w:sz w:val="22"/>
          <w:szCs w:val="22"/>
        </w:rPr>
      </w:pPr>
      <w:r w:rsidRPr="007178B2">
        <w:rPr>
          <w:sz w:val="22"/>
          <w:szCs w:val="22"/>
        </w:rPr>
        <w:t xml:space="preserve">** w podmiocie leczniczym, spełniającym warunki określone w Rozporządzeniu Ministra Zdrowia w sprawie funkcjonowania podmiotów leczniczych sprawujących opiekę nad uzależnionymi od alkoholu z dnia 15 grudnia 2018r. </w:t>
      </w:r>
    </w:p>
    <w:bookmarkEnd w:id="2"/>
    <w:p w:rsidR="00352781" w:rsidRPr="001E5B2B" w:rsidRDefault="00352781" w:rsidP="00352781">
      <w:pPr>
        <w:pStyle w:val="v1v1msonormal"/>
        <w:jc w:val="both"/>
        <w:rPr>
          <w:rFonts w:ascii="Times New Roman" w:hAnsi="Times New Roman" w:cs="Times New Roman"/>
          <w:sz w:val="20"/>
          <w:szCs w:val="20"/>
        </w:rPr>
      </w:pPr>
      <w:r w:rsidRPr="001E5B2B">
        <w:rPr>
          <w:rFonts w:ascii="Times New Roman" w:hAnsi="Times New Roman" w:cs="Times New Roman"/>
          <w:b/>
          <w:sz w:val="24"/>
          <w:szCs w:val="24"/>
          <w:u w:val="single"/>
        </w:rPr>
        <w:t xml:space="preserve">Do konkursu nie mogą przystąpić osoby zatrudnione w Ośrodku Profilaktyki i Terapii Uzależnień na podstawie umowy o pracę, </w:t>
      </w:r>
      <w:r w:rsidRPr="001E5B2B">
        <w:rPr>
          <w:rStyle w:val="Pogrubienie"/>
          <w:rFonts w:ascii="Times New Roman" w:hAnsi="Times New Roman" w:cs="Times New Roman"/>
          <w:sz w:val="24"/>
          <w:szCs w:val="24"/>
          <w:u w:val="single"/>
        </w:rPr>
        <w:t>które w ramach umowy o pracę udzielają świadczeń zdrowotnych</w:t>
      </w:r>
      <w:r>
        <w:rPr>
          <w:rStyle w:val="Pogrubienie"/>
          <w:rFonts w:ascii="Times New Roman" w:hAnsi="Times New Roman" w:cs="Times New Roman"/>
          <w:sz w:val="24"/>
          <w:szCs w:val="24"/>
          <w:u w:val="single"/>
        </w:rPr>
        <w:t>, jeśli w dniu zawarcia umowy konkursowej na wykonywanie świadczeń zdrowotnych nadal pozostawałyby w stosunku pracy.</w:t>
      </w:r>
    </w:p>
    <w:p w:rsidR="003F0D1C" w:rsidRDefault="003F0D1C">
      <w:r>
        <w:rPr>
          <w:b/>
          <w:i/>
          <w:sz w:val="24"/>
        </w:rPr>
        <w:t xml:space="preserve">5. Warunki formalne sporządzenia oferty: </w:t>
      </w:r>
    </w:p>
    <w:p w:rsidR="003F0D1C" w:rsidRDefault="003F0D1C">
      <w:pPr>
        <w:tabs>
          <w:tab w:val="left" w:pos="-284"/>
        </w:tabs>
        <w:jc w:val="both"/>
      </w:pPr>
      <w:r>
        <w:rPr>
          <w:b/>
          <w:sz w:val="24"/>
          <w:szCs w:val="24"/>
        </w:rPr>
        <w:t xml:space="preserve">1. </w:t>
      </w:r>
      <w:r>
        <w:rPr>
          <w:sz w:val="24"/>
          <w:szCs w:val="24"/>
        </w:rPr>
        <w:t>Ofertę - należy przedstawić zgodnie z wymaganiami określonymi w Szczegółowych Warunkach konkursu.</w:t>
      </w:r>
    </w:p>
    <w:p w:rsidR="003F0D1C" w:rsidRDefault="003F0D1C">
      <w:pPr>
        <w:tabs>
          <w:tab w:val="left" w:pos="-284"/>
        </w:tabs>
        <w:ind w:hanging="48"/>
        <w:jc w:val="both"/>
      </w:pPr>
      <w:r>
        <w:rPr>
          <w:b/>
          <w:sz w:val="24"/>
          <w:szCs w:val="24"/>
        </w:rPr>
        <w:t xml:space="preserve">2. </w:t>
      </w:r>
      <w:r>
        <w:rPr>
          <w:sz w:val="24"/>
          <w:szCs w:val="24"/>
        </w:rPr>
        <w:t>Wszelkie koszty związane z przygotowaniem i złożeniem oferty ponoszą Oferenci.</w:t>
      </w:r>
    </w:p>
    <w:p w:rsidR="003F0D1C" w:rsidRDefault="003F0D1C">
      <w:pPr>
        <w:tabs>
          <w:tab w:val="left" w:pos="-284"/>
        </w:tabs>
        <w:jc w:val="both"/>
      </w:pPr>
      <w:r>
        <w:rPr>
          <w:b/>
          <w:sz w:val="24"/>
          <w:szCs w:val="24"/>
        </w:rPr>
        <w:t>3.</w:t>
      </w:r>
      <w:r>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rsidR="003F0D1C" w:rsidRDefault="003F0D1C">
      <w:pPr>
        <w:tabs>
          <w:tab w:val="left" w:pos="-284"/>
        </w:tabs>
        <w:jc w:val="both"/>
      </w:pPr>
      <w:r>
        <w:rPr>
          <w:b/>
          <w:sz w:val="24"/>
          <w:szCs w:val="24"/>
        </w:rPr>
        <w:t>4.</w:t>
      </w:r>
      <w:r>
        <w:rPr>
          <w:sz w:val="24"/>
          <w:szCs w:val="24"/>
        </w:rPr>
        <w:t xml:space="preserve"> Wszystkie dokumenty i oświadczenia w językach obcych należy złożyć wraz                           z tłumaczeniem  na język polski, poświadczonym przez Oferenta. </w:t>
      </w:r>
    </w:p>
    <w:p w:rsidR="003F0D1C" w:rsidRDefault="003F0D1C">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 </w:t>
      </w:r>
    </w:p>
    <w:p w:rsidR="003F0D1C" w:rsidRDefault="003F0D1C" w:rsidP="00976BED">
      <w:pPr>
        <w:pBdr>
          <w:top w:val="single" w:sz="4" w:space="1" w:color="000000"/>
          <w:left w:val="single" w:sz="4" w:space="4" w:color="000000"/>
          <w:bottom w:val="single" w:sz="4" w:space="1" w:color="000000"/>
          <w:right w:val="single" w:sz="4" w:space="4" w:color="000000"/>
        </w:pBdr>
        <w:tabs>
          <w:tab w:val="left" w:pos="-284"/>
        </w:tabs>
        <w:jc w:val="both"/>
        <w:rPr>
          <w:b/>
          <w:sz w:val="24"/>
          <w:szCs w:val="24"/>
        </w:rPr>
      </w:pPr>
      <w:r>
        <w:rPr>
          <w:b/>
          <w:sz w:val="24"/>
          <w:szCs w:val="24"/>
        </w:rPr>
        <w:t>OFERTA – KONKURS OFERT na udzielenie świadczeń zdrowotnych w zakresie prowadzenia grup w 2</w:t>
      </w:r>
      <w:r w:rsidRPr="00976BED">
        <w:rPr>
          <w:b/>
          <w:sz w:val="24"/>
          <w:szCs w:val="24"/>
        </w:rPr>
        <w:t>02</w:t>
      </w:r>
      <w:r w:rsidR="004F1B02">
        <w:rPr>
          <w:b/>
          <w:sz w:val="24"/>
          <w:szCs w:val="24"/>
        </w:rPr>
        <w:t>3</w:t>
      </w:r>
      <w:r w:rsidRPr="00976BED">
        <w:rPr>
          <w:b/>
          <w:sz w:val="24"/>
          <w:szCs w:val="24"/>
        </w:rPr>
        <w:t xml:space="preserve"> roku w Poradni </w:t>
      </w:r>
      <w:r w:rsidR="00976BED" w:rsidRPr="00976BED">
        <w:rPr>
          <w:b/>
          <w:sz w:val="24"/>
          <w:szCs w:val="24"/>
        </w:rPr>
        <w:t>Terapii Uzależnienia od Alkoholu i Współuzależnienia</w:t>
      </w:r>
    </w:p>
    <w:p w:rsidR="003F0D1C" w:rsidRDefault="003F0D1C">
      <w:pPr>
        <w:jc w:val="both"/>
      </w:pPr>
      <w:r>
        <w:rPr>
          <w:b/>
          <w:sz w:val="24"/>
          <w:szCs w:val="24"/>
        </w:rPr>
        <w:t xml:space="preserve">6. </w:t>
      </w:r>
      <w:r>
        <w:rPr>
          <w:sz w:val="24"/>
          <w:szCs w:val="24"/>
        </w:rPr>
        <w:t xml:space="preserve">Zamknięcie koperty powinno wykluczać możliwość przypadkowego jej otwarcia.       </w:t>
      </w:r>
    </w:p>
    <w:p w:rsidR="003F0D1C" w:rsidRDefault="003F0D1C">
      <w:pPr>
        <w:jc w:val="both"/>
      </w:pPr>
      <w:r>
        <w:rPr>
          <w:b/>
          <w:sz w:val="24"/>
          <w:szCs w:val="24"/>
        </w:rPr>
        <w:t>7.</w:t>
      </w:r>
      <w:r>
        <w:rPr>
          <w:sz w:val="24"/>
          <w:szCs w:val="24"/>
        </w:rPr>
        <w:t xml:space="preserve"> Wszystkie strony oferty muszą być ponumerowane i w sposób trwały połączone.</w:t>
      </w:r>
    </w:p>
    <w:p w:rsidR="003F0D1C" w:rsidRDefault="003F0D1C">
      <w:pPr>
        <w:jc w:val="both"/>
      </w:pPr>
      <w:r>
        <w:rPr>
          <w:b/>
          <w:sz w:val="24"/>
          <w:szCs w:val="24"/>
        </w:rPr>
        <w:lastRenderedPageBreak/>
        <w:t>8.</w:t>
      </w:r>
      <w:r>
        <w:rPr>
          <w:sz w:val="24"/>
          <w:szCs w:val="24"/>
        </w:rPr>
        <w:t xml:space="preserve"> Wszystkie miejsca w ofercie, w których Oferent naniósł zmiany, muszą być parafowane przez osobę podpisującą ofertę.</w:t>
      </w:r>
    </w:p>
    <w:p w:rsidR="003F0D1C" w:rsidRDefault="003F0D1C">
      <w:pPr>
        <w:rPr>
          <w:b/>
          <w:i/>
          <w:sz w:val="24"/>
        </w:rPr>
      </w:pPr>
    </w:p>
    <w:p w:rsidR="00C10373" w:rsidRPr="00F064A1" w:rsidRDefault="00C10373" w:rsidP="00C10373">
      <w:pPr>
        <w:rPr>
          <w:b/>
          <w:i/>
          <w:sz w:val="24"/>
        </w:rPr>
      </w:pPr>
      <w:bookmarkStart w:id="3" w:name="_Hlk120873540"/>
      <w:r w:rsidRPr="00F064A1">
        <w:rPr>
          <w:b/>
          <w:i/>
          <w:sz w:val="24"/>
        </w:rPr>
        <w:t xml:space="preserve">6. Miejsce i termin składania ofert: </w:t>
      </w:r>
    </w:p>
    <w:p w:rsidR="00C10373" w:rsidRPr="00F064A1" w:rsidRDefault="00C10373" w:rsidP="00C10373">
      <w:pPr>
        <w:rPr>
          <w:sz w:val="24"/>
        </w:rPr>
      </w:pPr>
      <w:r w:rsidRPr="00F064A1">
        <w:rPr>
          <w:sz w:val="24"/>
        </w:rPr>
        <w:t xml:space="preserve">Miejsce składania ofert: </w:t>
      </w:r>
    </w:p>
    <w:p w:rsidR="00C10373" w:rsidRPr="00F064A1" w:rsidRDefault="00C10373" w:rsidP="00C10373">
      <w:pPr>
        <w:rPr>
          <w:sz w:val="24"/>
        </w:rPr>
      </w:pPr>
      <w:r w:rsidRPr="00F064A1">
        <w:rPr>
          <w:sz w:val="24"/>
        </w:rPr>
        <w:t xml:space="preserve">Ośrodek Profilaktyki i Terapii Uzależnień </w:t>
      </w:r>
    </w:p>
    <w:p w:rsidR="00C10373" w:rsidRPr="00F064A1" w:rsidRDefault="00C10373" w:rsidP="00C10373">
      <w:pPr>
        <w:rPr>
          <w:sz w:val="24"/>
        </w:rPr>
      </w:pPr>
      <w:r w:rsidRPr="00F064A1">
        <w:rPr>
          <w:sz w:val="24"/>
        </w:rPr>
        <w:t>ul. Reja 2A, 81-441 Gdynia,  pok. numer 10</w:t>
      </w:r>
    </w:p>
    <w:p w:rsidR="00C10373" w:rsidRPr="009B3681" w:rsidRDefault="00C10373" w:rsidP="00C10373">
      <w:pPr>
        <w:rPr>
          <w:sz w:val="24"/>
        </w:rPr>
      </w:pPr>
      <w:r>
        <w:rPr>
          <w:sz w:val="24"/>
        </w:rPr>
        <w:t xml:space="preserve">Termin </w:t>
      </w:r>
      <w:r w:rsidRPr="002C232B">
        <w:rPr>
          <w:sz w:val="24"/>
        </w:rPr>
        <w:t xml:space="preserve">składania </w:t>
      </w:r>
      <w:r w:rsidRPr="009B3681">
        <w:rPr>
          <w:sz w:val="24"/>
        </w:rPr>
        <w:t xml:space="preserve">ofert: </w:t>
      </w:r>
      <w:r w:rsidR="00E72FF5" w:rsidRPr="00E72FF5">
        <w:rPr>
          <w:b/>
          <w:sz w:val="24"/>
        </w:rPr>
        <w:t>30</w:t>
      </w:r>
      <w:r w:rsidRPr="009B3681">
        <w:rPr>
          <w:b/>
          <w:bCs/>
          <w:sz w:val="24"/>
        </w:rPr>
        <w:t>.12.2022r</w:t>
      </w:r>
      <w:r w:rsidRPr="009B3681">
        <w:rPr>
          <w:sz w:val="24"/>
        </w:rPr>
        <w:t xml:space="preserve">. do godz. 11:00  </w:t>
      </w:r>
    </w:p>
    <w:p w:rsidR="00C10373" w:rsidRPr="009B3681" w:rsidRDefault="00C10373" w:rsidP="00C10373">
      <w:pPr>
        <w:rPr>
          <w:sz w:val="24"/>
        </w:rPr>
      </w:pPr>
      <w:r w:rsidRPr="009B3681">
        <w:rPr>
          <w:sz w:val="24"/>
        </w:rPr>
        <w:t>Za termin złożenia oferty przyjmuje się termin otrzymania oferty przez Zamawiającego.</w:t>
      </w:r>
    </w:p>
    <w:p w:rsidR="00C10373" w:rsidRPr="009B3681" w:rsidRDefault="00C10373" w:rsidP="00C10373">
      <w:pPr>
        <w:rPr>
          <w:sz w:val="24"/>
        </w:rPr>
      </w:pPr>
    </w:p>
    <w:p w:rsidR="00C10373" w:rsidRPr="009B3681" w:rsidRDefault="00C10373" w:rsidP="00C10373">
      <w:pPr>
        <w:rPr>
          <w:b/>
          <w:i/>
          <w:sz w:val="24"/>
        </w:rPr>
      </w:pPr>
      <w:r w:rsidRPr="009B3681">
        <w:rPr>
          <w:b/>
          <w:i/>
          <w:sz w:val="24"/>
        </w:rPr>
        <w:t xml:space="preserve">7. Miejsce i termin otwarcia ofert, termin związania ofertą: </w:t>
      </w:r>
    </w:p>
    <w:p w:rsidR="00C10373" w:rsidRPr="009B3681" w:rsidRDefault="00C10373" w:rsidP="00C10373">
      <w:pPr>
        <w:rPr>
          <w:sz w:val="24"/>
        </w:rPr>
      </w:pPr>
      <w:r w:rsidRPr="009B3681">
        <w:rPr>
          <w:sz w:val="24"/>
        </w:rPr>
        <w:t xml:space="preserve">Miejsce otwarcia  ofert: </w:t>
      </w:r>
    </w:p>
    <w:p w:rsidR="00C10373" w:rsidRPr="009B3681" w:rsidRDefault="00C10373" w:rsidP="00C10373">
      <w:pPr>
        <w:rPr>
          <w:sz w:val="24"/>
        </w:rPr>
      </w:pPr>
      <w:r w:rsidRPr="009B3681">
        <w:rPr>
          <w:sz w:val="24"/>
        </w:rPr>
        <w:t xml:space="preserve">Ośrodek Profilaktyki i Terapii Uzależnień </w:t>
      </w:r>
    </w:p>
    <w:p w:rsidR="00C10373" w:rsidRPr="009B3681" w:rsidRDefault="00C10373" w:rsidP="00C10373">
      <w:pPr>
        <w:rPr>
          <w:sz w:val="24"/>
        </w:rPr>
      </w:pPr>
      <w:r w:rsidRPr="009B3681">
        <w:rPr>
          <w:sz w:val="24"/>
        </w:rPr>
        <w:t xml:space="preserve">ul. Reja 2A, 81-441 Gdynia, pok. numer 4,  </w:t>
      </w:r>
    </w:p>
    <w:p w:rsidR="00C10373" w:rsidRPr="009B3681" w:rsidRDefault="00C10373" w:rsidP="00C10373">
      <w:pPr>
        <w:rPr>
          <w:sz w:val="24"/>
        </w:rPr>
      </w:pPr>
      <w:r w:rsidRPr="009B3681">
        <w:rPr>
          <w:sz w:val="24"/>
        </w:rPr>
        <w:t xml:space="preserve">Termin otwarcia  ofert: </w:t>
      </w:r>
    </w:p>
    <w:p w:rsidR="00C10373" w:rsidRPr="009B3681" w:rsidRDefault="00E72FF5" w:rsidP="00C10373">
      <w:pPr>
        <w:rPr>
          <w:sz w:val="24"/>
        </w:rPr>
      </w:pPr>
      <w:r>
        <w:rPr>
          <w:b/>
          <w:bCs/>
          <w:sz w:val="24"/>
        </w:rPr>
        <w:t>30</w:t>
      </w:r>
      <w:r w:rsidR="00C10373" w:rsidRPr="009B3681">
        <w:rPr>
          <w:b/>
          <w:bCs/>
          <w:sz w:val="24"/>
        </w:rPr>
        <w:t>.12.2022r</w:t>
      </w:r>
      <w:r w:rsidR="00C10373" w:rsidRPr="009B3681">
        <w:rPr>
          <w:sz w:val="24"/>
        </w:rPr>
        <w:t>. rok, godzina 12.00</w:t>
      </w:r>
    </w:p>
    <w:p w:rsidR="00C10373" w:rsidRDefault="00C10373" w:rsidP="00C10373">
      <w:pPr>
        <w:rPr>
          <w:sz w:val="24"/>
        </w:rPr>
      </w:pPr>
      <w:r w:rsidRPr="009B3681">
        <w:rPr>
          <w:sz w:val="24"/>
        </w:rPr>
        <w:t xml:space="preserve">Termin związania ofertą:  </w:t>
      </w:r>
      <w:r w:rsidR="00E72FF5" w:rsidRPr="00E72FF5">
        <w:rPr>
          <w:b/>
          <w:sz w:val="24"/>
        </w:rPr>
        <w:t>30</w:t>
      </w:r>
      <w:r w:rsidRPr="00E72FF5">
        <w:rPr>
          <w:b/>
          <w:bCs/>
          <w:sz w:val="24"/>
        </w:rPr>
        <w:t>.01</w:t>
      </w:r>
      <w:r w:rsidRPr="009B3681">
        <w:rPr>
          <w:b/>
          <w:bCs/>
          <w:sz w:val="24"/>
        </w:rPr>
        <w:t>.2023r</w:t>
      </w:r>
      <w:r w:rsidRPr="009B3681">
        <w:rPr>
          <w:sz w:val="24"/>
        </w:rPr>
        <w:t>.</w:t>
      </w:r>
    </w:p>
    <w:p w:rsidR="003F0D1C" w:rsidRDefault="003F0D1C">
      <w:pPr>
        <w:rPr>
          <w:sz w:val="24"/>
          <w:szCs w:val="24"/>
        </w:rPr>
      </w:pPr>
    </w:p>
    <w:bookmarkEnd w:id="3"/>
    <w:p w:rsidR="00585475" w:rsidRDefault="00585475" w:rsidP="00585475">
      <w:r w:rsidRPr="009835E0">
        <w:rPr>
          <w:b/>
          <w:i/>
          <w:iCs/>
          <w:sz w:val="24"/>
        </w:rPr>
        <w:t>8.</w:t>
      </w:r>
      <w:r>
        <w:rPr>
          <w:b/>
          <w:i/>
          <w:sz w:val="24"/>
        </w:rPr>
        <w:t xml:space="preserve">Wykaz dokumentów żądanych od Oferentów: </w:t>
      </w:r>
    </w:p>
    <w:p w:rsidR="00585475" w:rsidRDefault="00585475" w:rsidP="00585475">
      <w:pPr>
        <w:jc w:val="both"/>
      </w:pPr>
      <w:r>
        <w:rPr>
          <w:sz w:val="24"/>
          <w:szCs w:val="24"/>
        </w:rPr>
        <w:t xml:space="preserve">Oferent jest zobowiązany do złożenia następujących dokumentów: </w:t>
      </w:r>
    </w:p>
    <w:p w:rsidR="00585475" w:rsidRDefault="00585475" w:rsidP="00585475">
      <w:pPr>
        <w:pStyle w:val="Akapitzlist"/>
        <w:numPr>
          <w:ilvl w:val="0"/>
          <w:numId w:val="9"/>
        </w:numPr>
        <w:suppressAutoHyphens w:val="0"/>
        <w:jc w:val="both"/>
      </w:pPr>
      <w:r>
        <w:rPr>
          <w:sz w:val="24"/>
          <w:szCs w:val="24"/>
        </w:rPr>
        <w:t>oświadczenie Oferenta o zapoznaniu się z treścią ogłoszenia o konkursie                                   i Szczegółowymi Warunkami Konkursu Ofert.</w:t>
      </w:r>
    </w:p>
    <w:p w:rsidR="00585475" w:rsidRDefault="00585475" w:rsidP="00585475">
      <w:pPr>
        <w:pStyle w:val="Akapitzlist"/>
        <w:numPr>
          <w:ilvl w:val="0"/>
          <w:numId w:val="9"/>
        </w:numPr>
        <w:suppressAutoHyphens w:val="0"/>
        <w:jc w:val="both"/>
      </w:pPr>
      <w:r>
        <w:rPr>
          <w:sz w:val="24"/>
          <w:szCs w:val="24"/>
        </w:rPr>
        <w:t xml:space="preserve">oświadczenie o braku toczących się wobec niego postępowań karnych lub dyscyplinarnych </w:t>
      </w:r>
    </w:p>
    <w:p w:rsidR="00585475" w:rsidRPr="00701442" w:rsidRDefault="00585475" w:rsidP="00585475">
      <w:pPr>
        <w:pStyle w:val="Akapitzlist"/>
        <w:numPr>
          <w:ilvl w:val="0"/>
          <w:numId w:val="9"/>
        </w:numPr>
        <w:suppressAutoHyphens w:val="0"/>
        <w:jc w:val="both"/>
      </w:pPr>
      <w:r>
        <w:rPr>
          <w:sz w:val="24"/>
          <w:szCs w:val="24"/>
        </w:rPr>
        <w:t xml:space="preserve">zgoda oferenta na przetwarzanie danych osobowych  </w:t>
      </w:r>
    </w:p>
    <w:p w:rsidR="00585475" w:rsidRDefault="00585475" w:rsidP="00585475">
      <w:pPr>
        <w:pStyle w:val="Akapitzlist"/>
        <w:numPr>
          <w:ilvl w:val="0"/>
          <w:numId w:val="8"/>
        </w:numPr>
        <w:suppressAutoHyphens w:val="0"/>
        <w:jc w:val="both"/>
      </w:pPr>
      <w:r>
        <w:rPr>
          <w:sz w:val="24"/>
          <w:szCs w:val="24"/>
        </w:rPr>
        <w:t xml:space="preserve">wypełniony i podpisany formularz oferty – załącznik numer 1 </w:t>
      </w:r>
    </w:p>
    <w:p w:rsidR="00585475" w:rsidRDefault="00585475" w:rsidP="00585475">
      <w:pPr>
        <w:numPr>
          <w:ilvl w:val="0"/>
          <w:numId w:val="9"/>
        </w:numPr>
        <w:suppressAutoHyphens w:val="0"/>
        <w:jc w:val="both"/>
      </w:pPr>
      <w:r>
        <w:rPr>
          <w:sz w:val="24"/>
          <w:szCs w:val="24"/>
        </w:rPr>
        <w:t>kserokopia dyplomów i zaświadczeń uprawniających do wykonywania świadczeń zdrowotnych stanowiących przedmiot konkursu*</w:t>
      </w:r>
    </w:p>
    <w:p w:rsidR="00585475" w:rsidRDefault="00585475" w:rsidP="00585475">
      <w:pPr>
        <w:numPr>
          <w:ilvl w:val="0"/>
          <w:numId w:val="9"/>
        </w:numPr>
        <w:suppressAutoHyphens w:val="0"/>
        <w:jc w:val="both"/>
      </w:pPr>
      <w:r>
        <w:rPr>
          <w:sz w:val="24"/>
          <w:szCs w:val="24"/>
        </w:rPr>
        <w:t>kserokopie dokumentów potwierdzających wymagane doświadczenie*</w:t>
      </w:r>
    </w:p>
    <w:p w:rsidR="00585475" w:rsidRDefault="00585475" w:rsidP="00585475">
      <w:pPr>
        <w:numPr>
          <w:ilvl w:val="0"/>
          <w:numId w:val="9"/>
        </w:numPr>
        <w:suppressAutoHyphens w:val="0"/>
        <w:jc w:val="both"/>
      </w:pPr>
      <w:r>
        <w:rPr>
          <w:sz w:val="24"/>
          <w:szCs w:val="24"/>
        </w:rPr>
        <w:t>dokument potwierdzający, że podmiot jest ubezpieczony od odpowiedzialności cywilnej – stosownie do aktualnie obowiązujących przepisów - w przypadku wyboru oferty oferenta, przed podpisaniem umowy*</w:t>
      </w:r>
    </w:p>
    <w:p w:rsidR="00585475" w:rsidRDefault="00585475" w:rsidP="00585475">
      <w:pPr>
        <w:numPr>
          <w:ilvl w:val="0"/>
          <w:numId w:val="9"/>
        </w:numPr>
        <w:suppressAutoHyphens w:val="0"/>
        <w:jc w:val="both"/>
      </w:pPr>
      <w:r>
        <w:rPr>
          <w:sz w:val="24"/>
          <w:szCs w:val="24"/>
        </w:rPr>
        <w:t>oświadczenie o wpisie do Centralnej Ewidencji i Informacji o Działalności Gospodarczej</w:t>
      </w:r>
      <w:r>
        <w:rPr>
          <w:sz w:val="22"/>
          <w:szCs w:val="22"/>
        </w:rPr>
        <w:t xml:space="preserve"> (jeśli dotyczy)</w:t>
      </w:r>
    </w:p>
    <w:p w:rsidR="00585475" w:rsidRDefault="00585475" w:rsidP="00585475">
      <w:pPr>
        <w:jc w:val="both"/>
      </w:pPr>
      <w:r>
        <w:rPr>
          <w:sz w:val="24"/>
        </w:rPr>
        <w:t xml:space="preserve">* - kserokopie poświadczone za zgodność z oryginałem przez </w:t>
      </w:r>
      <w:r>
        <w:rPr>
          <w:sz w:val="24"/>
          <w:szCs w:val="24"/>
        </w:rPr>
        <w:t>Oferenta lub jego pełnomocnika</w:t>
      </w:r>
    </w:p>
    <w:p w:rsidR="00BA43A3" w:rsidRDefault="00BA43A3">
      <w:pPr>
        <w:rPr>
          <w:b/>
          <w:i/>
          <w:sz w:val="24"/>
          <w:szCs w:val="24"/>
        </w:rPr>
      </w:pPr>
    </w:p>
    <w:p w:rsidR="003F0D1C" w:rsidRDefault="003F0D1C">
      <w:r>
        <w:rPr>
          <w:b/>
          <w:i/>
          <w:sz w:val="24"/>
          <w:szCs w:val="24"/>
        </w:rPr>
        <w:t xml:space="preserve">9. Kryteria oceny ofert: </w:t>
      </w:r>
    </w:p>
    <w:p w:rsidR="003F0D1C" w:rsidRDefault="003F0D1C">
      <w:pPr>
        <w:jc w:val="both"/>
      </w:pPr>
      <w:r>
        <w:rPr>
          <w:sz w:val="24"/>
        </w:rPr>
        <w:t xml:space="preserve">Zamawiający udzieli zamówienia na udzielanie świadczeń stanowiących przedmiot konkursu Oferentowi który: </w:t>
      </w:r>
    </w:p>
    <w:p w:rsidR="003F0D1C" w:rsidRDefault="003F0D1C">
      <w:pPr>
        <w:numPr>
          <w:ilvl w:val="0"/>
          <w:numId w:val="4"/>
        </w:numPr>
        <w:jc w:val="both"/>
      </w:pPr>
      <w:r>
        <w:rPr>
          <w:sz w:val="24"/>
        </w:rPr>
        <w:t xml:space="preserve">ma kwalifikacje do udzielania świadczeń stanowiących przedmiot konkursu                            (wymienione w pkt.4 niniejszych Szczegółowych Warunków Konkursu Ofert) </w:t>
      </w:r>
    </w:p>
    <w:p w:rsidR="003F0D1C" w:rsidRDefault="003F0D1C">
      <w:pPr>
        <w:numPr>
          <w:ilvl w:val="0"/>
          <w:numId w:val="4"/>
        </w:numPr>
        <w:jc w:val="both"/>
      </w:pPr>
      <w:r>
        <w:rPr>
          <w:sz w:val="24"/>
        </w:rPr>
        <w:t xml:space="preserve">daje rękojmię prawidłowego wykonania przedmiotu umowy, w tym nie toczy się przeciwko niemu postępowanie karne lub dyscyplinarne </w:t>
      </w:r>
    </w:p>
    <w:p w:rsidR="003F0D1C" w:rsidRDefault="003F0D1C">
      <w:pPr>
        <w:numPr>
          <w:ilvl w:val="0"/>
          <w:numId w:val="4"/>
        </w:numPr>
        <w:jc w:val="both"/>
      </w:pPr>
      <w:r>
        <w:rPr>
          <w:sz w:val="24"/>
        </w:rPr>
        <w:t xml:space="preserve">złoży ofertę zgodnie z wymaganiami Zamawiającego </w:t>
      </w:r>
    </w:p>
    <w:p w:rsidR="003F0D1C" w:rsidRDefault="003F0D1C">
      <w:pPr>
        <w:numPr>
          <w:ilvl w:val="0"/>
          <w:numId w:val="4"/>
        </w:numPr>
        <w:jc w:val="both"/>
      </w:pPr>
      <w:r>
        <w:rPr>
          <w:sz w:val="24"/>
        </w:rPr>
        <w:t>zaoferują najniższa cenę brutto za jedną godzinę udzielania świadczeń zdrowotnych,</w:t>
      </w:r>
    </w:p>
    <w:p w:rsidR="003F0D1C" w:rsidRDefault="003F0D1C">
      <w:pPr>
        <w:numPr>
          <w:ilvl w:val="0"/>
          <w:numId w:val="4"/>
        </w:numPr>
        <w:suppressAutoHyphens w:val="0"/>
        <w:jc w:val="both"/>
      </w:pPr>
      <w:r>
        <w:rPr>
          <w:sz w:val="24"/>
        </w:rPr>
        <w:t xml:space="preserve">w przypadku wcześniejszej współpracy z Wykonawcą, wystawiona ocena za współpracę z Wykonawcą za poprzedni rok musi spełniać kryteria oceny dostawców merytorycznych zgodnie z ISO  obowiązującym w Ośrodku Profilaktyki i Terapii Uzależnień </w:t>
      </w:r>
    </w:p>
    <w:p w:rsidR="003F0D1C" w:rsidRDefault="003F0D1C">
      <w:pPr>
        <w:jc w:val="both"/>
      </w:pPr>
      <w:r>
        <w:rPr>
          <w:sz w:val="24"/>
          <w:szCs w:val="24"/>
        </w:rPr>
        <w:t>Kryteria oceny ofert i warunki wymagane od oferentów są jawne i nie podlegają zmianie w toku postępowania.</w:t>
      </w:r>
    </w:p>
    <w:p w:rsidR="003F0D1C" w:rsidRDefault="003F0D1C">
      <w:pPr>
        <w:jc w:val="both"/>
      </w:pPr>
    </w:p>
    <w:p w:rsidR="00752D0C" w:rsidRDefault="00752D0C" w:rsidP="00752D0C">
      <w:pPr>
        <w:jc w:val="both"/>
      </w:pPr>
      <w:r>
        <w:rPr>
          <w:b/>
          <w:sz w:val="24"/>
          <w:szCs w:val="24"/>
          <w:u w:val="single"/>
        </w:rPr>
        <w:lastRenderedPageBreak/>
        <w:t>UWAGA!</w:t>
      </w:r>
      <w:r>
        <w:rPr>
          <w:b/>
          <w:sz w:val="24"/>
          <w:szCs w:val="24"/>
        </w:rPr>
        <w:t xml:space="preserve">: </w:t>
      </w:r>
    </w:p>
    <w:p w:rsidR="00752D0C" w:rsidRPr="00752D0C" w:rsidRDefault="00752D0C" w:rsidP="00752D0C">
      <w:pPr>
        <w:pStyle w:val="Akapitzlist"/>
        <w:numPr>
          <w:ilvl w:val="0"/>
          <w:numId w:val="21"/>
        </w:numPr>
        <w:jc w:val="both"/>
        <w:rPr>
          <w:b/>
          <w:sz w:val="24"/>
          <w:szCs w:val="24"/>
        </w:rPr>
      </w:pPr>
      <w:r w:rsidRPr="00752D0C">
        <w:rPr>
          <w:b/>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rsidR="00752D0C" w:rsidRPr="00752D0C" w:rsidRDefault="00752D0C" w:rsidP="00752D0C">
      <w:pPr>
        <w:pStyle w:val="Akapitzlist"/>
        <w:numPr>
          <w:ilvl w:val="0"/>
          <w:numId w:val="21"/>
        </w:numPr>
        <w:jc w:val="both"/>
        <w:rPr>
          <w:b/>
          <w:bCs/>
          <w:sz w:val="24"/>
          <w:szCs w:val="24"/>
        </w:rPr>
      </w:pPr>
      <w:r w:rsidRPr="00752D0C">
        <w:rPr>
          <w:b/>
          <w:bCs/>
          <w:sz w:val="24"/>
          <w:szCs w:val="24"/>
        </w:rPr>
        <w:t>Cena brutto za 1 (słownie: jedną) godzinę udziału w zebraniu kadry terapeutycznej wynosi 60 zł brutto (słownie: sześćdziesiąt)</w:t>
      </w:r>
      <w:r>
        <w:rPr>
          <w:b/>
          <w:bCs/>
          <w:sz w:val="24"/>
          <w:szCs w:val="24"/>
        </w:rPr>
        <w:t>.</w:t>
      </w:r>
    </w:p>
    <w:p w:rsidR="00752D0C" w:rsidRPr="005C5CBC" w:rsidRDefault="00752D0C" w:rsidP="00752D0C">
      <w:pPr>
        <w:pStyle w:val="Akapitzlist"/>
        <w:numPr>
          <w:ilvl w:val="0"/>
          <w:numId w:val="21"/>
        </w:numPr>
        <w:jc w:val="both"/>
        <w:rPr>
          <w:b/>
          <w:bCs/>
          <w:sz w:val="24"/>
          <w:szCs w:val="24"/>
        </w:rPr>
      </w:pPr>
      <w:r w:rsidRPr="00D61B6F">
        <w:rPr>
          <w:b/>
          <w:bCs/>
          <w:sz w:val="24"/>
          <w:szCs w:val="24"/>
        </w:rPr>
        <w:t>Cena brutto za 1 (słownie: jedną) godzinę udziału</w:t>
      </w:r>
      <w:r w:rsidRPr="79D5693F">
        <w:rPr>
          <w:b/>
          <w:bCs/>
          <w:sz w:val="24"/>
          <w:szCs w:val="24"/>
        </w:rPr>
        <w:t xml:space="preserve"> w superwizji wynosi </w:t>
      </w:r>
      <w:r w:rsidRPr="79D5693F">
        <w:rPr>
          <w:sz w:val="24"/>
          <w:szCs w:val="24"/>
        </w:rPr>
        <w:t xml:space="preserve">- </w:t>
      </w:r>
      <w:r w:rsidRPr="79D5693F">
        <w:rPr>
          <w:b/>
          <w:bCs/>
          <w:sz w:val="24"/>
          <w:szCs w:val="24"/>
        </w:rPr>
        <w:t>40 zł brutto</w:t>
      </w:r>
      <w:r w:rsidRPr="00D61B6F">
        <w:rPr>
          <w:b/>
          <w:bCs/>
          <w:sz w:val="24"/>
          <w:szCs w:val="24"/>
        </w:rPr>
        <w:t>(słownie: czterdzieści)</w:t>
      </w:r>
      <w:r>
        <w:rPr>
          <w:sz w:val="24"/>
          <w:szCs w:val="24"/>
        </w:rPr>
        <w:t>.</w:t>
      </w:r>
    </w:p>
    <w:p w:rsidR="003F0D1C" w:rsidRDefault="003F0D1C">
      <w:pPr>
        <w:jc w:val="both"/>
        <w:rPr>
          <w:b/>
          <w:i/>
          <w:highlight w:val="yellow"/>
        </w:rPr>
      </w:pPr>
    </w:p>
    <w:p w:rsidR="003F0D1C" w:rsidRDefault="003F0D1C">
      <w:r>
        <w:rPr>
          <w:b/>
          <w:i/>
          <w:sz w:val="24"/>
          <w:szCs w:val="24"/>
        </w:rPr>
        <w:t xml:space="preserve">10. Rozstrzygnięcie konkursu: </w:t>
      </w:r>
    </w:p>
    <w:p w:rsidR="003F0D1C" w:rsidRDefault="003F0D1C">
      <w:pPr>
        <w:jc w:val="both"/>
      </w:pPr>
      <w:r>
        <w:rPr>
          <w:b/>
          <w:sz w:val="24"/>
          <w:szCs w:val="24"/>
        </w:rPr>
        <w:t>1.</w:t>
      </w:r>
      <w:r>
        <w:rPr>
          <w:sz w:val="24"/>
          <w:szCs w:val="24"/>
        </w:rPr>
        <w:t xml:space="preserve"> Komisja odrzuca ofertę:</w:t>
      </w:r>
    </w:p>
    <w:p w:rsidR="003F0D1C" w:rsidRDefault="003F0D1C">
      <w:pPr>
        <w:jc w:val="both"/>
      </w:pPr>
      <w:r>
        <w:rPr>
          <w:sz w:val="24"/>
          <w:szCs w:val="24"/>
        </w:rPr>
        <w:t>a)</w:t>
      </w:r>
      <w:r>
        <w:rPr>
          <w:sz w:val="24"/>
          <w:szCs w:val="24"/>
        </w:rPr>
        <w:tab/>
        <w:t>złożoną przez Oferenta  po terminie;</w:t>
      </w:r>
    </w:p>
    <w:p w:rsidR="003F0D1C" w:rsidRDefault="003F0D1C">
      <w:pPr>
        <w:jc w:val="both"/>
      </w:pPr>
      <w:r>
        <w:rPr>
          <w:sz w:val="24"/>
          <w:szCs w:val="24"/>
        </w:rPr>
        <w:t>b)</w:t>
      </w:r>
      <w:r>
        <w:rPr>
          <w:sz w:val="24"/>
          <w:szCs w:val="24"/>
        </w:rPr>
        <w:tab/>
        <w:t>zawierającą nieprawdziwe informacje;</w:t>
      </w:r>
    </w:p>
    <w:p w:rsidR="003F0D1C" w:rsidRDefault="003F0D1C">
      <w:pPr>
        <w:ind w:left="705" w:hanging="705"/>
        <w:jc w:val="both"/>
      </w:pPr>
      <w:r>
        <w:rPr>
          <w:sz w:val="24"/>
          <w:szCs w:val="24"/>
        </w:rPr>
        <w:t>c)</w:t>
      </w:r>
      <w:r>
        <w:rPr>
          <w:sz w:val="24"/>
          <w:szCs w:val="24"/>
        </w:rPr>
        <w:tab/>
        <w:t>jeżeli oferent  nie określił przedmiotu oferty lub nie podał proponowanej liczby lub ceny świadczeń opieki zdrowotnej;</w:t>
      </w:r>
    </w:p>
    <w:p w:rsidR="003F0D1C" w:rsidRDefault="003F0D1C">
      <w:pPr>
        <w:jc w:val="both"/>
      </w:pPr>
      <w:r>
        <w:rPr>
          <w:sz w:val="24"/>
          <w:szCs w:val="24"/>
        </w:rPr>
        <w:t>d)</w:t>
      </w:r>
      <w:r>
        <w:rPr>
          <w:sz w:val="24"/>
          <w:szCs w:val="24"/>
        </w:rPr>
        <w:tab/>
        <w:t>jeżeli zawiera rażąco niską cenę w stosunku do przedmiotu zamówienia;</w:t>
      </w:r>
    </w:p>
    <w:p w:rsidR="003F0D1C" w:rsidRDefault="003F0D1C">
      <w:pPr>
        <w:jc w:val="both"/>
      </w:pPr>
      <w:r>
        <w:rPr>
          <w:sz w:val="24"/>
          <w:szCs w:val="24"/>
        </w:rPr>
        <w:t>e)</w:t>
      </w:r>
      <w:r>
        <w:rPr>
          <w:sz w:val="24"/>
          <w:szCs w:val="24"/>
        </w:rPr>
        <w:tab/>
        <w:t>jeżeli jest nieważna na podstawie odrębnych przepisów;</w:t>
      </w:r>
    </w:p>
    <w:p w:rsidR="003F0D1C" w:rsidRDefault="003F0D1C">
      <w:pPr>
        <w:jc w:val="both"/>
      </w:pPr>
      <w:r>
        <w:rPr>
          <w:sz w:val="24"/>
          <w:szCs w:val="24"/>
        </w:rPr>
        <w:t>f)</w:t>
      </w:r>
      <w:r>
        <w:rPr>
          <w:sz w:val="24"/>
          <w:szCs w:val="24"/>
        </w:rPr>
        <w:tab/>
        <w:t>jeżeli oferent  złożył ofertę alternatywną;</w:t>
      </w:r>
    </w:p>
    <w:p w:rsidR="003F0D1C" w:rsidRDefault="003F0D1C">
      <w:pPr>
        <w:ind w:left="705" w:hanging="705"/>
        <w:jc w:val="both"/>
      </w:pPr>
      <w:r>
        <w:rPr>
          <w:sz w:val="24"/>
          <w:szCs w:val="24"/>
        </w:rPr>
        <w:t>g)</w:t>
      </w:r>
      <w:r>
        <w:rPr>
          <w:sz w:val="24"/>
          <w:szCs w:val="24"/>
        </w:rPr>
        <w:tab/>
        <w:t>jeżeli oferent lub oferta nie spełniają wymaganych warunków określonych w przepisach prawa oraz warunków określonych przez Zamawiającego</w:t>
      </w:r>
    </w:p>
    <w:p w:rsidR="003F0D1C" w:rsidRDefault="003F0D1C">
      <w:pPr>
        <w:ind w:left="705" w:hanging="705"/>
        <w:jc w:val="both"/>
      </w:pPr>
      <w:r>
        <w:rPr>
          <w:sz w:val="24"/>
          <w:szCs w:val="24"/>
        </w:rPr>
        <w:t>h)</w:t>
      </w:r>
      <w:r>
        <w:rPr>
          <w:sz w:val="24"/>
          <w:szCs w:val="24"/>
        </w:rPr>
        <w:tab/>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rsidR="003F0D1C" w:rsidRDefault="003F0D1C">
      <w:pPr>
        <w:jc w:val="both"/>
        <w:rPr>
          <w:b/>
          <w:sz w:val="24"/>
          <w:szCs w:val="24"/>
        </w:rPr>
      </w:pPr>
    </w:p>
    <w:p w:rsidR="003F0D1C" w:rsidRDefault="003F0D1C">
      <w:pPr>
        <w:jc w:val="both"/>
      </w:pPr>
      <w:r>
        <w:rPr>
          <w:b/>
          <w:sz w:val="24"/>
          <w:szCs w:val="24"/>
        </w:rPr>
        <w:t>2</w:t>
      </w:r>
      <w:r>
        <w:rPr>
          <w:sz w:val="24"/>
          <w:szCs w:val="24"/>
        </w:rPr>
        <w:t>. W przypadku gdy Oferent nie przedstawił wszystkich wymaganych dokumentów lub gdy oferta zawiera braki formalne, komisja wzywa oferenta do usunięcia tych braków w wyznaczonym terminie pod rygorem odrzucenia oferty. Komisja nie wzywa do usunięcia braków w przypadku oferenta, którego oferta nie zostałaby wybrana nawet w przypadku ich usunięcia.</w:t>
      </w:r>
    </w:p>
    <w:p w:rsidR="003F0D1C" w:rsidRPr="002008C6" w:rsidRDefault="003F0D1C">
      <w:pPr>
        <w:rPr>
          <w:sz w:val="24"/>
          <w:szCs w:val="24"/>
        </w:rPr>
      </w:pPr>
      <w:r>
        <w:rPr>
          <w:b/>
          <w:sz w:val="24"/>
          <w:szCs w:val="24"/>
        </w:rPr>
        <w:t>3</w:t>
      </w:r>
      <w:r>
        <w:rPr>
          <w:sz w:val="24"/>
          <w:szCs w:val="24"/>
        </w:rPr>
        <w:t xml:space="preserve">. W </w:t>
      </w:r>
      <w:r w:rsidRPr="002008C6">
        <w:rPr>
          <w:sz w:val="24"/>
          <w:szCs w:val="24"/>
        </w:rPr>
        <w:t>przypadku zaoferowania tej samej ceny przez dwóch lub więcej oferentów komisja przeprowadzi negocjacje.</w:t>
      </w:r>
    </w:p>
    <w:p w:rsidR="0066731B" w:rsidRPr="00394C32" w:rsidRDefault="0066731B" w:rsidP="0066731B">
      <w:pPr>
        <w:suppressAutoHyphens w:val="0"/>
        <w:jc w:val="both"/>
        <w:rPr>
          <w:rFonts w:eastAsia="Times New Roman"/>
          <w:sz w:val="24"/>
          <w:szCs w:val="24"/>
          <w:lang w:eastAsia="pl-PL"/>
        </w:rPr>
      </w:pPr>
      <w:r w:rsidRPr="002008C6">
        <w:rPr>
          <w:rFonts w:eastAsia="Times New Roman"/>
          <w:b/>
          <w:bCs/>
          <w:sz w:val="24"/>
          <w:szCs w:val="24"/>
          <w:lang w:eastAsia="pl-PL"/>
        </w:rPr>
        <w:t xml:space="preserve">4. </w:t>
      </w:r>
      <w:r w:rsidRPr="002008C6">
        <w:rPr>
          <w:rFonts w:eastAsia="Times New Roman"/>
          <w:sz w:val="24"/>
          <w:szCs w:val="24"/>
          <w:lang w:eastAsia="pl-PL"/>
        </w:rPr>
        <w:t>W przypadku gdy kwota najkorzystniejszej oferty przekracza kwotę, którą Zamawiający przeznaczył na finansowanie świadczeń opieki zdrowotnej w danym postępowaniu: dopuszcza się  możliwość przeprowadzenia negocjacji.</w:t>
      </w:r>
    </w:p>
    <w:p w:rsidR="003F0D1C" w:rsidRDefault="003F0D1C">
      <w:pPr>
        <w:rPr>
          <w:b/>
          <w:i/>
          <w:sz w:val="24"/>
          <w:szCs w:val="24"/>
        </w:rPr>
      </w:pPr>
    </w:p>
    <w:p w:rsidR="003F0D1C" w:rsidRDefault="003F0D1C">
      <w:r>
        <w:rPr>
          <w:b/>
          <w:i/>
          <w:sz w:val="24"/>
          <w:szCs w:val="24"/>
        </w:rPr>
        <w:t>11. Środki odwoławcze</w:t>
      </w:r>
    </w:p>
    <w:p w:rsidR="003F0D1C" w:rsidRDefault="003F0D1C">
      <w:r>
        <w:rPr>
          <w:b/>
          <w:sz w:val="24"/>
          <w:szCs w:val="24"/>
        </w:rPr>
        <w:t>1.</w:t>
      </w:r>
      <w:r>
        <w:rPr>
          <w:sz w:val="24"/>
          <w:szCs w:val="24"/>
        </w:rPr>
        <w:t xml:space="preserve"> Oferentom, których interes prawny doznał uszczerbku w wyniku naruszenia przez Zamawiającego zasad przeprowadzania postępowania w sprawie zawarcia umowy o udzielanie świadczeń opieki zdrowotnej, przysługują środki odwoławcze  na zasadach określonych poniżej.</w:t>
      </w:r>
    </w:p>
    <w:p w:rsidR="003F0D1C" w:rsidRDefault="003F0D1C">
      <w:r>
        <w:rPr>
          <w:b/>
          <w:sz w:val="24"/>
          <w:szCs w:val="24"/>
        </w:rPr>
        <w:t>2.</w:t>
      </w:r>
      <w:r>
        <w:rPr>
          <w:sz w:val="24"/>
          <w:szCs w:val="24"/>
        </w:rPr>
        <w:t> Środki odwoławcze nie przysługują na:</w:t>
      </w:r>
    </w:p>
    <w:p w:rsidR="003F0D1C" w:rsidRDefault="003F0D1C">
      <w:pPr>
        <w:tabs>
          <w:tab w:val="right" w:pos="284"/>
          <w:tab w:val="left" w:pos="408"/>
        </w:tabs>
        <w:ind w:left="408" w:hanging="408"/>
      </w:pPr>
      <w:r>
        <w:rPr>
          <w:sz w:val="24"/>
          <w:szCs w:val="24"/>
        </w:rPr>
        <w:tab/>
        <w:t>1)</w:t>
      </w:r>
      <w:r>
        <w:rPr>
          <w:sz w:val="24"/>
          <w:szCs w:val="24"/>
        </w:rPr>
        <w:tab/>
        <w:t>wybór trybu postępowania;</w:t>
      </w:r>
    </w:p>
    <w:p w:rsidR="003F0D1C" w:rsidRDefault="003F0D1C">
      <w:pPr>
        <w:tabs>
          <w:tab w:val="right" w:pos="284"/>
          <w:tab w:val="left" w:pos="408"/>
        </w:tabs>
        <w:ind w:left="408" w:hanging="408"/>
      </w:pPr>
      <w:r>
        <w:rPr>
          <w:sz w:val="24"/>
          <w:szCs w:val="24"/>
        </w:rPr>
        <w:tab/>
        <w:t>2)</w:t>
      </w:r>
      <w:r>
        <w:rPr>
          <w:sz w:val="24"/>
          <w:szCs w:val="24"/>
        </w:rPr>
        <w:tab/>
        <w:t>niedokonanie wyboru świadczeniodawcy;</w:t>
      </w:r>
    </w:p>
    <w:p w:rsidR="003F0D1C" w:rsidRDefault="003F0D1C">
      <w:pPr>
        <w:tabs>
          <w:tab w:val="right" w:pos="284"/>
          <w:tab w:val="left" w:pos="408"/>
        </w:tabs>
        <w:ind w:left="408" w:hanging="408"/>
      </w:pPr>
      <w:r>
        <w:rPr>
          <w:sz w:val="24"/>
          <w:szCs w:val="24"/>
        </w:rPr>
        <w:tab/>
        <w:t>3)</w:t>
      </w:r>
      <w:r>
        <w:rPr>
          <w:sz w:val="24"/>
          <w:szCs w:val="24"/>
        </w:rPr>
        <w:tab/>
        <w:t>unieważnienie postępowania w sprawie zawarcia umowy o udzielanie świadczeń opieki zdrowotnej.</w:t>
      </w:r>
    </w:p>
    <w:p w:rsidR="003F0D1C" w:rsidRDefault="003F0D1C">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rsidR="003F0D1C" w:rsidRDefault="003F0D1C">
      <w:pPr>
        <w:tabs>
          <w:tab w:val="right" w:pos="284"/>
          <w:tab w:val="left" w:pos="408"/>
        </w:tabs>
        <w:ind w:left="408" w:hanging="408"/>
        <w:jc w:val="both"/>
      </w:pPr>
      <w:r>
        <w:rPr>
          <w:sz w:val="24"/>
          <w:szCs w:val="24"/>
        </w:rPr>
        <w:t xml:space="preserve">zdrowotnej, do czasu zakończenia postępowania, oferent może złożyć do komisji </w:t>
      </w:r>
    </w:p>
    <w:p w:rsidR="003F0D1C" w:rsidRDefault="003F0D1C">
      <w:pPr>
        <w:tabs>
          <w:tab w:val="right" w:pos="284"/>
          <w:tab w:val="left" w:pos="408"/>
        </w:tabs>
        <w:jc w:val="both"/>
      </w:pPr>
      <w:r>
        <w:rPr>
          <w:sz w:val="24"/>
          <w:szCs w:val="24"/>
        </w:rPr>
        <w:t>umotywowany protest w terminie 7 dni od dnia dokonania zaskarżonej czynności.</w:t>
      </w:r>
    </w:p>
    <w:p w:rsidR="003F0D1C" w:rsidRDefault="003F0D1C">
      <w:r>
        <w:rPr>
          <w:b/>
          <w:sz w:val="24"/>
          <w:szCs w:val="24"/>
        </w:rPr>
        <w:lastRenderedPageBreak/>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rsidR="003F0D1C" w:rsidRDefault="003F0D1C">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rsidR="003F0D1C" w:rsidRDefault="003F0D1C">
      <w:r>
        <w:rPr>
          <w:b/>
          <w:sz w:val="24"/>
          <w:szCs w:val="24"/>
        </w:rPr>
        <w:t>6.</w:t>
      </w:r>
      <w:r>
        <w:rPr>
          <w:sz w:val="24"/>
          <w:szCs w:val="24"/>
        </w:rPr>
        <w:t xml:space="preserve"> Protest złożony po terminie nie podlega rozpatrzeniu.</w:t>
      </w:r>
    </w:p>
    <w:p w:rsidR="003F0D1C" w:rsidRDefault="003F0D1C">
      <w:r>
        <w:rPr>
          <w:b/>
          <w:sz w:val="24"/>
          <w:szCs w:val="24"/>
        </w:rPr>
        <w:t>7.</w:t>
      </w:r>
      <w:r>
        <w:rPr>
          <w:sz w:val="24"/>
          <w:szCs w:val="24"/>
        </w:rPr>
        <w:t xml:space="preserve"> Informację o wniesieniu protestu i jego rozstrzygnięciu niezwłocznie zamieszcza się na tablicy ogłoszeń oraz na stronie internetowej Zamawiającego</w:t>
      </w:r>
    </w:p>
    <w:p w:rsidR="003F0D1C" w:rsidRDefault="003F0D1C">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rsidR="003F0D1C" w:rsidRDefault="003F0D1C">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rsidR="003F0D1C" w:rsidRDefault="003F0D1C">
      <w:pPr>
        <w:jc w:val="both"/>
        <w:rPr>
          <w:b/>
          <w:i/>
          <w:sz w:val="24"/>
          <w:szCs w:val="24"/>
        </w:rPr>
      </w:pPr>
    </w:p>
    <w:p w:rsidR="003F0D1C" w:rsidRDefault="003F0D1C">
      <w:pPr>
        <w:jc w:val="both"/>
      </w:pPr>
      <w:r>
        <w:rPr>
          <w:b/>
          <w:i/>
          <w:sz w:val="24"/>
          <w:szCs w:val="24"/>
        </w:rPr>
        <w:t xml:space="preserve">12. Wyniki konkursu: </w:t>
      </w:r>
    </w:p>
    <w:p w:rsidR="003F0D1C" w:rsidRDefault="003F0D1C">
      <w:pPr>
        <w:jc w:val="both"/>
      </w:pPr>
      <w:r>
        <w:rPr>
          <w:b/>
          <w:sz w:val="24"/>
          <w:szCs w:val="24"/>
        </w:rPr>
        <w:t>1.</w:t>
      </w:r>
      <w:r>
        <w:rPr>
          <w:sz w:val="24"/>
          <w:szCs w:val="24"/>
        </w:rPr>
        <w:t xml:space="preserve"> Zamawiający unieważnia postępowanie w sprawie zawarcia umowy o udzielanie świadczeń opieki zdrowotnej, gdy:</w:t>
      </w:r>
    </w:p>
    <w:p w:rsidR="003F0D1C" w:rsidRDefault="003F0D1C">
      <w:pPr>
        <w:tabs>
          <w:tab w:val="right" w:pos="284"/>
          <w:tab w:val="left" w:pos="408"/>
        </w:tabs>
        <w:ind w:left="408" w:hanging="408"/>
        <w:jc w:val="both"/>
      </w:pPr>
      <w:r>
        <w:rPr>
          <w:sz w:val="24"/>
          <w:szCs w:val="24"/>
        </w:rPr>
        <w:tab/>
        <w:t>1)</w:t>
      </w:r>
      <w:r>
        <w:rPr>
          <w:sz w:val="24"/>
          <w:szCs w:val="24"/>
        </w:rPr>
        <w:tab/>
        <w:t>nie wpłynęła żadna oferta;</w:t>
      </w:r>
    </w:p>
    <w:p w:rsidR="003F0D1C" w:rsidRDefault="003F0D1C">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rsidR="003F0D1C" w:rsidRDefault="003F0D1C">
      <w:pPr>
        <w:tabs>
          <w:tab w:val="right" w:pos="284"/>
          <w:tab w:val="left" w:pos="408"/>
        </w:tabs>
        <w:ind w:left="408" w:hanging="408"/>
        <w:jc w:val="both"/>
      </w:pPr>
      <w:r>
        <w:rPr>
          <w:sz w:val="24"/>
          <w:szCs w:val="24"/>
        </w:rPr>
        <w:tab/>
        <w:t>3)</w:t>
      </w:r>
      <w:r>
        <w:rPr>
          <w:sz w:val="24"/>
          <w:szCs w:val="24"/>
        </w:rPr>
        <w:tab/>
        <w:t>odrzucono wszystkie oferty;</w:t>
      </w:r>
    </w:p>
    <w:p w:rsidR="003F0D1C" w:rsidRDefault="003F0D1C">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rsidR="003F0D1C" w:rsidRDefault="003F0D1C">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rsidR="003F0D1C" w:rsidRDefault="003F0D1C">
      <w:pPr>
        <w:tabs>
          <w:tab w:val="right" w:pos="284"/>
          <w:tab w:val="left" w:pos="408"/>
        </w:tabs>
        <w:ind w:left="408" w:hanging="408"/>
        <w:jc w:val="both"/>
      </w:pPr>
      <w:r>
        <w:rPr>
          <w:sz w:val="24"/>
          <w:szCs w:val="24"/>
        </w:rPr>
        <w:t>6) negocjacje, o których mowa w pkt</w:t>
      </w:r>
      <w:r w:rsidRPr="002008C6">
        <w:rPr>
          <w:sz w:val="24"/>
          <w:szCs w:val="24"/>
        </w:rPr>
        <w:t>. 10 ust. 3</w:t>
      </w:r>
      <w:r w:rsidR="0066731B" w:rsidRPr="002008C6">
        <w:rPr>
          <w:sz w:val="24"/>
          <w:szCs w:val="24"/>
        </w:rPr>
        <w:t xml:space="preserve"> i 4</w:t>
      </w:r>
      <w:r w:rsidRPr="002008C6">
        <w:rPr>
          <w:sz w:val="24"/>
          <w:szCs w:val="24"/>
        </w:rPr>
        <w:t xml:space="preserve"> nie</w:t>
      </w:r>
      <w:r>
        <w:rPr>
          <w:sz w:val="24"/>
          <w:szCs w:val="24"/>
        </w:rPr>
        <w:t xml:space="preserve"> doprowadziły do wyboru najkorzystniejszej oferty. </w:t>
      </w:r>
    </w:p>
    <w:p w:rsidR="003F0D1C" w:rsidRDefault="003F0D1C">
      <w:pPr>
        <w:jc w:val="both"/>
      </w:pPr>
      <w:r>
        <w:rPr>
          <w:sz w:val="24"/>
          <w:szCs w:val="24"/>
        </w:rPr>
        <w:t>7)   zaistniały inne istotne okoliczności niż wymienione w punktach od 1 do 6.</w:t>
      </w:r>
    </w:p>
    <w:p w:rsidR="003F0D1C" w:rsidRDefault="003F0D1C">
      <w:pPr>
        <w:jc w:val="both"/>
        <w:rPr>
          <w:sz w:val="24"/>
          <w:szCs w:val="24"/>
        </w:rPr>
      </w:pPr>
    </w:p>
    <w:p w:rsidR="003F0D1C" w:rsidRDefault="003F0D1C">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rsidR="003F0D1C" w:rsidRDefault="003F0D1C">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rsidR="003F0D1C" w:rsidRDefault="003F0D1C">
      <w:pPr>
        <w:jc w:val="both"/>
      </w:pPr>
      <w:r>
        <w:rPr>
          <w:b/>
          <w:sz w:val="24"/>
          <w:szCs w:val="24"/>
        </w:rPr>
        <w:t>4.</w:t>
      </w:r>
      <w:r>
        <w:rPr>
          <w:sz w:val="24"/>
          <w:szCs w:val="24"/>
        </w:rPr>
        <w:t xml:space="preserve"> O rozstrzygnięciu konkursu ofert ogłasza się w miejscu i terminie określonych w ogłoszeniu o konkursie ofert.</w:t>
      </w:r>
    </w:p>
    <w:p w:rsidR="003F0D1C" w:rsidRDefault="003F0D1C">
      <w:pPr>
        <w:jc w:val="both"/>
      </w:pPr>
      <w:r>
        <w:rPr>
          <w:b/>
          <w:sz w:val="24"/>
          <w:szCs w:val="24"/>
        </w:rPr>
        <w:t>5.</w:t>
      </w:r>
      <w:r>
        <w:rPr>
          <w:sz w:val="24"/>
          <w:szCs w:val="24"/>
        </w:rPr>
        <w:t xml:space="preserve"> Ogłoszenia, o którym mowa w ust. 2, zawierają nazwę (firmę) albo imię i nazwisko oraz siedzibę albo miejsce zamieszkania świadczeniodawcy, który został wybrany.</w:t>
      </w:r>
    </w:p>
    <w:p w:rsidR="003F0D1C" w:rsidRDefault="003F0D1C">
      <w:pPr>
        <w:jc w:val="both"/>
      </w:pPr>
      <w:r>
        <w:rPr>
          <w:b/>
          <w:sz w:val="24"/>
          <w:szCs w:val="24"/>
        </w:rPr>
        <w:t>6.</w:t>
      </w:r>
      <w:r>
        <w:rPr>
          <w:sz w:val="24"/>
          <w:szCs w:val="24"/>
        </w:rPr>
        <w:t>  Z chwilą ogłoszenia rozstrzygnięcia postępowania następuje jego zakończenie i komisja ulega rozwiązaniu.</w:t>
      </w:r>
    </w:p>
    <w:p w:rsidR="003F0D1C" w:rsidRDefault="003F0D1C">
      <w:pPr>
        <w:rPr>
          <w:b/>
          <w:i/>
          <w:sz w:val="24"/>
          <w:szCs w:val="24"/>
        </w:rPr>
      </w:pPr>
    </w:p>
    <w:p w:rsidR="003F0D1C" w:rsidRDefault="003F0D1C">
      <w:pPr>
        <w:jc w:val="both"/>
      </w:pPr>
      <w:r>
        <w:rPr>
          <w:b/>
          <w:i/>
          <w:sz w:val="24"/>
          <w:szCs w:val="24"/>
        </w:rPr>
        <w:t xml:space="preserve">13. Zawarcie umowy: </w:t>
      </w:r>
    </w:p>
    <w:p w:rsidR="003F0D1C" w:rsidRDefault="003F0D1C">
      <w:pPr>
        <w:jc w:val="both"/>
      </w:pPr>
      <w:r>
        <w:rPr>
          <w:sz w:val="24"/>
          <w:szCs w:val="24"/>
        </w:rPr>
        <w:t xml:space="preserve">Zamawiający zawrze umowę z wybranym Oferentem w terminie do 7 dni od daty rozstrzygnięcia konkursu ofert (po upływie terminu do wniesienia odwołania). </w:t>
      </w:r>
    </w:p>
    <w:p w:rsidR="003F0D1C" w:rsidRDefault="003F0D1C">
      <w:pPr>
        <w:rPr>
          <w:sz w:val="24"/>
          <w:szCs w:val="24"/>
        </w:rPr>
      </w:pPr>
    </w:p>
    <w:p w:rsidR="003F0D1C" w:rsidRDefault="003F0D1C">
      <w:r>
        <w:rPr>
          <w:b/>
          <w:i/>
          <w:sz w:val="24"/>
          <w:szCs w:val="24"/>
        </w:rPr>
        <w:t xml:space="preserve">14. Inne postanowienia: </w:t>
      </w:r>
    </w:p>
    <w:p w:rsidR="003F0D1C" w:rsidRDefault="003F0D1C">
      <w:pPr>
        <w:jc w:val="both"/>
      </w:pPr>
      <w:r>
        <w:rPr>
          <w:sz w:val="24"/>
          <w:szCs w:val="24"/>
        </w:rPr>
        <w:t xml:space="preserve">1.Zamawiający wymaga świadczenia usług stanowiących przedmiot konkursu zgodnie                  z warunkami umowy, której wzór stanowi załącznik  numer 2  </w:t>
      </w:r>
    </w:p>
    <w:p w:rsidR="003F0D1C" w:rsidRDefault="003F0D1C">
      <w:pPr>
        <w:jc w:val="both"/>
      </w:pPr>
      <w:r>
        <w:rPr>
          <w:sz w:val="24"/>
          <w:szCs w:val="24"/>
        </w:rPr>
        <w:t>2. Zamawiający zastrzega sobie prawo do odwołania konkursu ofert, przesunięcia terminu składania ofert oraz do zamknięcia konkursu bez dokonania wyboru.</w:t>
      </w:r>
    </w:p>
    <w:p w:rsidR="003F0D1C" w:rsidRDefault="003F0D1C">
      <w:pPr>
        <w:pageBreakBefore/>
        <w:jc w:val="center"/>
      </w:pPr>
      <w:r>
        <w:rPr>
          <w:b/>
          <w:sz w:val="24"/>
        </w:rPr>
        <w:lastRenderedPageBreak/>
        <w:t xml:space="preserve">ZAŁĄCZNIK NUMER 1 </w:t>
      </w:r>
    </w:p>
    <w:p w:rsidR="003F0D1C" w:rsidRDefault="003F0D1C">
      <w:pPr>
        <w:jc w:val="center"/>
      </w:pPr>
      <w:r>
        <w:rPr>
          <w:b/>
          <w:sz w:val="24"/>
        </w:rPr>
        <w:t>DO SZCZEGÓŁOWYCH WARUNKÓW KONKURSU OFERT</w:t>
      </w:r>
    </w:p>
    <w:p w:rsidR="003F0D1C" w:rsidRDefault="003F0D1C">
      <w:pPr>
        <w:jc w:val="right"/>
        <w:rPr>
          <w:rFonts w:eastAsia="Times New Roman"/>
          <w:sz w:val="24"/>
        </w:rPr>
      </w:pPr>
    </w:p>
    <w:p w:rsidR="003F0D1C" w:rsidRDefault="003F0D1C">
      <w:pPr>
        <w:jc w:val="right"/>
      </w:pPr>
    </w:p>
    <w:p w:rsidR="003F0D1C" w:rsidRDefault="003F0D1C">
      <w:pPr>
        <w:jc w:val="right"/>
        <w:rPr>
          <w:rFonts w:eastAsia="Times New Roman"/>
          <w:sz w:val="24"/>
          <w:szCs w:val="24"/>
        </w:rPr>
      </w:pPr>
    </w:p>
    <w:p w:rsidR="003F0D1C" w:rsidRDefault="003F0D1C">
      <w:pPr>
        <w:jc w:val="right"/>
      </w:pPr>
      <w:r>
        <w:rPr>
          <w:sz w:val="22"/>
          <w:szCs w:val="22"/>
        </w:rPr>
        <w:t>......................................</w:t>
      </w:r>
    </w:p>
    <w:p w:rsidR="003F0D1C" w:rsidRDefault="003F0D1C">
      <w:pPr>
        <w:jc w:val="right"/>
      </w:pPr>
      <w:r>
        <w:rPr>
          <w:sz w:val="22"/>
          <w:szCs w:val="22"/>
        </w:rPr>
        <w:t>( miejscowość, data )</w:t>
      </w:r>
    </w:p>
    <w:p w:rsidR="003F0D1C" w:rsidRDefault="003F0D1C">
      <w:r>
        <w:rPr>
          <w:sz w:val="22"/>
          <w:szCs w:val="22"/>
        </w:rPr>
        <w:t>(pieczątka nagłówkowa oferenta)</w:t>
      </w:r>
    </w:p>
    <w:p w:rsidR="003F0D1C" w:rsidRDefault="003F0D1C">
      <w:pPr>
        <w:rPr>
          <w:sz w:val="22"/>
          <w:szCs w:val="22"/>
        </w:rPr>
      </w:pPr>
    </w:p>
    <w:p w:rsidR="003F0D1C" w:rsidRDefault="003F0D1C">
      <w:pPr>
        <w:jc w:val="center"/>
        <w:rPr>
          <w:b/>
          <w:sz w:val="22"/>
          <w:szCs w:val="22"/>
        </w:rPr>
      </w:pPr>
      <w:r>
        <w:rPr>
          <w:b/>
          <w:sz w:val="22"/>
          <w:szCs w:val="22"/>
        </w:rPr>
        <w:t>FORMULARZ OFERTY</w:t>
      </w:r>
    </w:p>
    <w:p w:rsidR="00A91914" w:rsidRDefault="00A91914">
      <w:pPr>
        <w:jc w:val="center"/>
      </w:pPr>
    </w:p>
    <w:p w:rsidR="003F0D1C" w:rsidRDefault="003F0D1C">
      <w:r>
        <w:rPr>
          <w:b/>
          <w:sz w:val="28"/>
          <w:szCs w:val="28"/>
          <w:u w:val="single"/>
        </w:rPr>
        <w:t>I. Dane oferenta:</w:t>
      </w:r>
    </w:p>
    <w:p w:rsidR="003F0D1C" w:rsidRDefault="003F0D1C">
      <w:pPr>
        <w:rPr>
          <w:b/>
          <w:sz w:val="22"/>
          <w:szCs w:val="22"/>
          <w:u w:val="single"/>
        </w:rPr>
      </w:pPr>
    </w:p>
    <w:tbl>
      <w:tblPr>
        <w:tblW w:w="0" w:type="auto"/>
        <w:tblInd w:w="-10" w:type="dxa"/>
        <w:tblLayout w:type="fixed"/>
        <w:tblLook w:val="0000"/>
      </w:tblPr>
      <w:tblGrid>
        <w:gridCol w:w="4606"/>
        <w:gridCol w:w="4626"/>
      </w:tblGrid>
      <w:tr w:rsidR="003F0D1C">
        <w:tc>
          <w:tcPr>
            <w:tcW w:w="4606" w:type="dxa"/>
            <w:tcBorders>
              <w:top w:val="single" w:sz="4" w:space="0" w:color="000000"/>
              <w:left w:val="single" w:sz="4" w:space="0" w:color="000000"/>
              <w:bottom w:val="single" w:sz="4" w:space="0" w:color="000000"/>
            </w:tcBorders>
            <w:shd w:val="clear" w:color="auto" w:fill="auto"/>
          </w:tcPr>
          <w:p w:rsidR="003F0D1C" w:rsidRDefault="003F0D1C">
            <w:pPr>
              <w:jc w:val="both"/>
            </w:pPr>
            <w:r>
              <w:rPr>
                <w:sz w:val="22"/>
                <w:szCs w:val="22"/>
              </w:rPr>
              <w:t>Imię</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3F0D1C" w:rsidRDefault="003F0D1C">
            <w:pPr>
              <w:snapToGrid w:val="0"/>
              <w:jc w:val="center"/>
              <w:rPr>
                <w:sz w:val="22"/>
                <w:szCs w:val="22"/>
              </w:rPr>
            </w:pPr>
          </w:p>
        </w:tc>
      </w:tr>
      <w:tr w:rsidR="003F0D1C">
        <w:tc>
          <w:tcPr>
            <w:tcW w:w="4606" w:type="dxa"/>
            <w:tcBorders>
              <w:top w:val="single" w:sz="4" w:space="0" w:color="000000"/>
              <w:left w:val="single" w:sz="4" w:space="0" w:color="000000"/>
              <w:bottom w:val="single" w:sz="4" w:space="0" w:color="000000"/>
            </w:tcBorders>
            <w:shd w:val="clear" w:color="auto" w:fill="auto"/>
          </w:tcPr>
          <w:p w:rsidR="003F0D1C" w:rsidRDefault="003F0D1C">
            <w:pPr>
              <w:jc w:val="both"/>
            </w:pPr>
            <w:r>
              <w:rPr>
                <w:sz w:val="22"/>
                <w:szCs w:val="22"/>
              </w:rPr>
              <w:t>Nazwisko</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3F0D1C" w:rsidRDefault="003F0D1C">
            <w:pPr>
              <w:snapToGrid w:val="0"/>
              <w:jc w:val="both"/>
              <w:rPr>
                <w:sz w:val="22"/>
                <w:szCs w:val="22"/>
              </w:rPr>
            </w:pPr>
          </w:p>
        </w:tc>
      </w:tr>
      <w:tr w:rsidR="003F0D1C">
        <w:tc>
          <w:tcPr>
            <w:tcW w:w="4606" w:type="dxa"/>
            <w:tcBorders>
              <w:top w:val="single" w:sz="4" w:space="0" w:color="000000"/>
              <w:left w:val="single" w:sz="4" w:space="0" w:color="000000"/>
              <w:bottom w:val="single" w:sz="4" w:space="0" w:color="000000"/>
            </w:tcBorders>
            <w:shd w:val="clear" w:color="auto" w:fill="auto"/>
          </w:tcPr>
          <w:p w:rsidR="003F0D1C" w:rsidRDefault="003F0D1C">
            <w:pPr>
              <w:jc w:val="both"/>
            </w:pPr>
            <w:r>
              <w:rPr>
                <w:sz w:val="22"/>
                <w:szCs w:val="22"/>
              </w:rPr>
              <w:t>Adres zamieszkania</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3F0D1C" w:rsidRDefault="003F0D1C">
            <w:pPr>
              <w:snapToGrid w:val="0"/>
              <w:jc w:val="both"/>
              <w:rPr>
                <w:sz w:val="22"/>
                <w:szCs w:val="22"/>
              </w:rPr>
            </w:pPr>
          </w:p>
        </w:tc>
      </w:tr>
      <w:tr w:rsidR="003F0D1C">
        <w:trPr>
          <w:trHeight w:val="275"/>
        </w:trPr>
        <w:tc>
          <w:tcPr>
            <w:tcW w:w="4606" w:type="dxa"/>
            <w:tcBorders>
              <w:top w:val="single" w:sz="4" w:space="0" w:color="000000"/>
              <w:left w:val="single" w:sz="4" w:space="0" w:color="000000"/>
              <w:bottom w:val="single" w:sz="4" w:space="0" w:color="000000"/>
            </w:tcBorders>
            <w:shd w:val="clear" w:color="auto" w:fill="auto"/>
          </w:tcPr>
          <w:p w:rsidR="003F0D1C" w:rsidRDefault="003F0D1C">
            <w:pPr>
              <w:jc w:val="both"/>
            </w:pPr>
            <w:r>
              <w:rPr>
                <w:sz w:val="22"/>
                <w:szCs w:val="22"/>
              </w:rPr>
              <w:t>Telefon kontaktowy</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3F0D1C" w:rsidRDefault="003F0D1C">
            <w:pPr>
              <w:snapToGrid w:val="0"/>
              <w:jc w:val="both"/>
              <w:rPr>
                <w:sz w:val="22"/>
                <w:szCs w:val="22"/>
              </w:rPr>
            </w:pPr>
          </w:p>
        </w:tc>
      </w:tr>
      <w:tr w:rsidR="003F0D1C">
        <w:trPr>
          <w:trHeight w:val="275"/>
        </w:trPr>
        <w:tc>
          <w:tcPr>
            <w:tcW w:w="4606" w:type="dxa"/>
            <w:tcBorders>
              <w:top w:val="single" w:sz="4" w:space="0" w:color="000000"/>
              <w:left w:val="single" w:sz="4" w:space="0" w:color="000000"/>
              <w:bottom w:val="single" w:sz="4" w:space="0" w:color="000000"/>
            </w:tcBorders>
            <w:shd w:val="clear" w:color="auto" w:fill="auto"/>
          </w:tcPr>
          <w:p w:rsidR="003F0D1C" w:rsidRDefault="003F0D1C">
            <w:pPr>
              <w:jc w:val="both"/>
            </w:pPr>
            <w:r>
              <w:rPr>
                <w:sz w:val="22"/>
                <w:szCs w:val="22"/>
              </w:rPr>
              <w:t>Adres e-mail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3F0D1C" w:rsidRDefault="003F0D1C">
            <w:pPr>
              <w:snapToGrid w:val="0"/>
              <w:jc w:val="both"/>
              <w:rPr>
                <w:sz w:val="22"/>
                <w:szCs w:val="22"/>
              </w:rPr>
            </w:pPr>
          </w:p>
        </w:tc>
      </w:tr>
      <w:tr w:rsidR="003F0D1C">
        <w:tc>
          <w:tcPr>
            <w:tcW w:w="4606" w:type="dxa"/>
            <w:tcBorders>
              <w:top w:val="single" w:sz="4" w:space="0" w:color="000000"/>
              <w:left w:val="single" w:sz="4" w:space="0" w:color="000000"/>
              <w:bottom w:val="single" w:sz="4" w:space="0" w:color="000000"/>
            </w:tcBorders>
            <w:shd w:val="clear" w:color="auto" w:fill="auto"/>
          </w:tcPr>
          <w:p w:rsidR="003F0D1C" w:rsidRDefault="003F0D1C">
            <w:pPr>
              <w:jc w:val="both"/>
            </w:pPr>
            <w:r>
              <w:rPr>
                <w:sz w:val="22"/>
                <w:szCs w:val="22"/>
              </w:rPr>
              <w:t>NIP</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3F0D1C" w:rsidRDefault="003F0D1C">
            <w:pPr>
              <w:snapToGrid w:val="0"/>
              <w:jc w:val="both"/>
              <w:rPr>
                <w:sz w:val="22"/>
                <w:szCs w:val="22"/>
              </w:rPr>
            </w:pPr>
          </w:p>
        </w:tc>
      </w:tr>
      <w:tr w:rsidR="003F0D1C">
        <w:tc>
          <w:tcPr>
            <w:tcW w:w="4606" w:type="dxa"/>
            <w:tcBorders>
              <w:top w:val="single" w:sz="4" w:space="0" w:color="000000"/>
              <w:left w:val="single" w:sz="4" w:space="0" w:color="000000"/>
              <w:bottom w:val="single" w:sz="4" w:space="0" w:color="000000"/>
            </w:tcBorders>
            <w:shd w:val="clear" w:color="auto" w:fill="auto"/>
          </w:tcPr>
          <w:p w:rsidR="003F0D1C" w:rsidRDefault="003F0D1C">
            <w:pPr>
              <w:jc w:val="both"/>
            </w:pPr>
            <w:r>
              <w:rPr>
                <w:sz w:val="22"/>
                <w:szCs w:val="22"/>
              </w:rPr>
              <w:t>REGON</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3F0D1C" w:rsidRDefault="003F0D1C">
            <w:pPr>
              <w:snapToGrid w:val="0"/>
              <w:jc w:val="both"/>
              <w:rPr>
                <w:sz w:val="22"/>
                <w:szCs w:val="22"/>
              </w:rPr>
            </w:pPr>
          </w:p>
        </w:tc>
      </w:tr>
      <w:tr w:rsidR="003F0D1C">
        <w:tc>
          <w:tcPr>
            <w:tcW w:w="4606" w:type="dxa"/>
            <w:tcBorders>
              <w:top w:val="single" w:sz="4" w:space="0" w:color="000000"/>
              <w:left w:val="single" w:sz="4" w:space="0" w:color="000000"/>
              <w:bottom w:val="single" w:sz="4" w:space="0" w:color="000000"/>
            </w:tcBorders>
            <w:shd w:val="clear" w:color="auto" w:fill="auto"/>
          </w:tcPr>
          <w:p w:rsidR="003F0D1C" w:rsidRDefault="003F0D1C">
            <w:pPr>
              <w:jc w:val="both"/>
            </w:pPr>
            <w:r>
              <w:rPr>
                <w:sz w:val="22"/>
                <w:szCs w:val="22"/>
              </w:rPr>
              <w:t>PESEL</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rsidR="003F0D1C" w:rsidRDefault="003F0D1C">
            <w:pPr>
              <w:snapToGrid w:val="0"/>
              <w:jc w:val="both"/>
              <w:rPr>
                <w:sz w:val="22"/>
                <w:szCs w:val="22"/>
              </w:rPr>
            </w:pPr>
          </w:p>
        </w:tc>
      </w:tr>
    </w:tbl>
    <w:p w:rsidR="003F0D1C" w:rsidRDefault="003F0D1C">
      <w:pPr>
        <w:jc w:val="both"/>
        <w:rPr>
          <w:sz w:val="18"/>
          <w:szCs w:val="18"/>
        </w:rPr>
      </w:pPr>
    </w:p>
    <w:p w:rsidR="003F0D1C" w:rsidRDefault="003F0D1C">
      <w:pPr>
        <w:jc w:val="both"/>
      </w:pPr>
      <w:r>
        <w:rPr>
          <w:b/>
          <w:sz w:val="28"/>
          <w:szCs w:val="28"/>
          <w:u w:val="single"/>
        </w:rPr>
        <w:t>II. Przedmiot ofert dotyczy:</w:t>
      </w:r>
    </w:p>
    <w:p w:rsidR="003F0D1C" w:rsidRDefault="003F0D1C">
      <w:pPr>
        <w:pStyle w:val="Tekstpodstawowy"/>
        <w:jc w:val="both"/>
      </w:pPr>
      <w:r>
        <w:rPr>
          <w:b/>
          <w:sz w:val="22"/>
          <w:szCs w:val="22"/>
        </w:rPr>
        <w:br/>
      </w:r>
      <w:r>
        <w:rPr>
          <w:b/>
          <w:szCs w:val="24"/>
          <w:u w:val="single"/>
        </w:rPr>
        <w:t>Kategoria  1</w:t>
      </w:r>
    </w:p>
    <w:p w:rsidR="003F0D1C" w:rsidRDefault="003F0D1C">
      <w:pPr>
        <w:pStyle w:val="Tekstpodstawowy"/>
        <w:jc w:val="both"/>
      </w:pPr>
      <w:r>
        <w:rPr>
          <w:b/>
          <w:szCs w:val="24"/>
          <w:u w:val="single"/>
        </w:rPr>
        <w:t>Kategoria  2</w:t>
      </w:r>
    </w:p>
    <w:p w:rsidR="00291974" w:rsidRDefault="003F0D1C" w:rsidP="00291974">
      <w:pPr>
        <w:pStyle w:val="Tekstpodstawowy"/>
        <w:jc w:val="both"/>
        <w:rPr>
          <w:b/>
          <w:szCs w:val="24"/>
          <w:u w:val="single"/>
        </w:rPr>
      </w:pPr>
      <w:r>
        <w:rPr>
          <w:b/>
          <w:szCs w:val="24"/>
          <w:u w:val="single"/>
        </w:rPr>
        <w:t>Kategoria  3</w:t>
      </w:r>
      <w:r w:rsidR="00291974" w:rsidRPr="001502DB">
        <w:rPr>
          <w:b/>
          <w:szCs w:val="24"/>
          <w:u w:val="single"/>
        </w:rPr>
        <w:t>*</w:t>
      </w:r>
    </w:p>
    <w:p w:rsidR="00291974" w:rsidRDefault="00291974">
      <w:pPr>
        <w:jc w:val="both"/>
        <w:rPr>
          <w:sz w:val="22"/>
          <w:szCs w:val="22"/>
        </w:rPr>
      </w:pPr>
    </w:p>
    <w:p w:rsidR="003F0D1C" w:rsidRDefault="003F0D1C">
      <w:pPr>
        <w:jc w:val="both"/>
      </w:pPr>
      <w:r>
        <w:rPr>
          <w:sz w:val="22"/>
          <w:szCs w:val="22"/>
        </w:rPr>
        <w:t>*niepotrzebne skreślić</w:t>
      </w:r>
    </w:p>
    <w:p w:rsidR="003F0D1C" w:rsidRDefault="003F0D1C">
      <w:pPr>
        <w:jc w:val="both"/>
        <w:rPr>
          <w:b/>
          <w:sz w:val="22"/>
          <w:szCs w:val="22"/>
        </w:rPr>
      </w:pPr>
    </w:p>
    <w:p w:rsidR="00843E83" w:rsidRPr="002101F2" w:rsidRDefault="00843E83" w:rsidP="00843E83">
      <w:pPr>
        <w:pStyle w:val="Tekstpodstawowy"/>
        <w:jc w:val="both"/>
      </w:pPr>
      <w:r w:rsidRPr="002101F2">
        <w:rPr>
          <w:b/>
          <w:szCs w:val="24"/>
          <w:u w:val="single"/>
        </w:rPr>
        <w:t>Kategoria 1</w:t>
      </w:r>
    </w:p>
    <w:p w:rsidR="00843E83" w:rsidRPr="008A7796" w:rsidRDefault="00843E83" w:rsidP="00843E83">
      <w:pPr>
        <w:pStyle w:val="Nagwek1"/>
        <w:jc w:val="both"/>
        <w:rPr>
          <w:b w:val="0"/>
          <w:bCs/>
          <w:szCs w:val="24"/>
        </w:rPr>
      </w:pPr>
      <w:r w:rsidRPr="008A7796">
        <w:rPr>
          <w:b w:val="0"/>
          <w:bCs/>
          <w:szCs w:val="24"/>
        </w:rPr>
        <w:t>Prowadzenie grupy terapeutycznej „Grupa średniozaawansowana” dla osób uzależnionych od alkoholu.</w:t>
      </w:r>
    </w:p>
    <w:p w:rsidR="00843E83" w:rsidRPr="008A7796" w:rsidRDefault="00843E83" w:rsidP="00843E83">
      <w:pPr>
        <w:rPr>
          <w:sz w:val="24"/>
          <w:szCs w:val="24"/>
        </w:rPr>
      </w:pPr>
      <w:r w:rsidRPr="008A7796">
        <w:rPr>
          <w:b/>
          <w:sz w:val="24"/>
          <w:szCs w:val="24"/>
          <w:u w:val="single"/>
        </w:rPr>
        <w:t>Kategoria 2</w:t>
      </w:r>
    </w:p>
    <w:p w:rsidR="00843E83" w:rsidRDefault="00843E83" w:rsidP="00843E83">
      <w:pPr>
        <w:pStyle w:val="Nagwek1"/>
        <w:jc w:val="both"/>
        <w:rPr>
          <w:b w:val="0"/>
          <w:bCs/>
          <w:szCs w:val="24"/>
        </w:rPr>
      </w:pPr>
      <w:r w:rsidRPr="002101F2">
        <w:rPr>
          <w:b w:val="0"/>
          <w:bCs/>
          <w:szCs w:val="24"/>
        </w:rPr>
        <w:t>Prowadzenie grupy terapeutycznej „Grupa wstępna I” dla osób uzależnionych od alkoholu</w:t>
      </w:r>
      <w:r>
        <w:rPr>
          <w:b w:val="0"/>
          <w:bCs/>
          <w:szCs w:val="24"/>
        </w:rPr>
        <w:t>.</w:t>
      </w:r>
    </w:p>
    <w:p w:rsidR="00843E83" w:rsidRPr="002101F2" w:rsidRDefault="00843E83" w:rsidP="00843E83">
      <w:pPr>
        <w:pStyle w:val="Tekstpodstawowy"/>
        <w:numPr>
          <w:ilvl w:val="0"/>
          <w:numId w:val="1"/>
        </w:numPr>
        <w:jc w:val="both"/>
      </w:pPr>
      <w:r w:rsidRPr="002101F2">
        <w:rPr>
          <w:b/>
          <w:szCs w:val="24"/>
          <w:u w:val="single"/>
        </w:rPr>
        <w:t xml:space="preserve">Kategoria </w:t>
      </w:r>
      <w:r>
        <w:rPr>
          <w:b/>
          <w:szCs w:val="24"/>
          <w:u w:val="single"/>
        </w:rPr>
        <w:t>3</w:t>
      </w:r>
    </w:p>
    <w:p w:rsidR="00843E83" w:rsidRDefault="00843E83" w:rsidP="00843E83">
      <w:pPr>
        <w:pStyle w:val="Nagwek1"/>
        <w:jc w:val="both"/>
        <w:rPr>
          <w:b w:val="0"/>
          <w:bCs/>
          <w:szCs w:val="24"/>
        </w:rPr>
      </w:pPr>
      <w:r w:rsidRPr="002101F2">
        <w:rPr>
          <w:b w:val="0"/>
          <w:bCs/>
          <w:szCs w:val="24"/>
        </w:rPr>
        <w:t>Prowadzenie grupy terapeutycznej „Grupa wstępna II” dla osób uzależnionych od alkoholu</w:t>
      </w:r>
      <w:r>
        <w:rPr>
          <w:b w:val="0"/>
          <w:bCs/>
          <w:szCs w:val="24"/>
        </w:rPr>
        <w:t>.</w:t>
      </w:r>
    </w:p>
    <w:p w:rsidR="001502DB" w:rsidRDefault="001502DB" w:rsidP="001502DB">
      <w:pPr>
        <w:pStyle w:val="Tekstpodstawowy"/>
        <w:jc w:val="both"/>
        <w:rPr>
          <w:szCs w:val="24"/>
        </w:rPr>
      </w:pPr>
    </w:p>
    <w:p w:rsidR="00291974" w:rsidRPr="0006151E" w:rsidRDefault="00291974" w:rsidP="00291974">
      <w:pPr>
        <w:jc w:val="both"/>
        <w:rPr>
          <w:sz w:val="24"/>
          <w:szCs w:val="24"/>
        </w:rPr>
      </w:pPr>
      <w:r w:rsidRPr="0006151E">
        <w:rPr>
          <w:sz w:val="24"/>
          <w:szCs w:val="24"/>
        </w:rPr>
        <w:t xml:space="preserve">Okres udzielania świadczeń zdrowotnych: od dnia zawarcia </w:t>
      </w:r>
      <w:r w:rsidRPr="00291974">
        <w:rPr>
          <w:b/>
          <w:bCs/>
          <w:sz w:val="24"/>
          <w:szCs w:val="24"/>
        </w:rPr>
        <w:t>do dnia 31.12.2023r.:</w:t>
      </w:r>
    </w:p>
    <w:p w:rsidR="00291974" w:rsidRDefault="00291974" w:rsidP="00291974">
      <w:pPr>
        <w:pStyle w:val="Tekstpodstawowy"/>
        <w:jc w:val="both"/>
      </w:pPr>
      <w:r w:rsidRPr="0006151E">
        <w:t>–</w:t>
      </w:r>
      <w:r w:rsidRPr="00291974">
        <w:rPr>
          <w:b/>
          <w:bCs/>
        </w:rPr>
        <w:t>3 godziny w tygodniu</w:t>
      </w:r>
      <w:r w:rsidR="00CA6B65">
        <w:rPr>
          <w:b/>
          <w:bCs/>
        </w:rPr>
        <w:t xml:space="preserve"> </w:t>
      </w:r>
      <w:r w:rsidRPr="00F03BD3">
        <w:rPr>
          <w:rStyle w:val="markedcontent"/>
          <w:szCs w:val="24"/>
        </w:rPr>
        <w:t>(w tym 1 godzina tygodniowo grupy psychoedukacyjnej i 2 godziny tygodniowo grupy psychoterapeutycznej)</w:t>
      </w:r>
      <w:r w:rsidR="00A91914">
        <w:rPr>
          <w:rStyle w:val="markedcontent"/>
          <w:szCs w:val="24"/>
        </w:rPr>
        <w:t>.</w:t>
      </w:r>
    </w:p>
    <w:p w:rsidR="00291974" w:rsidRDefault="00291974" w:rsidP="00291974">
      <w:pPr>
        <w:pStyle w:val="Tekstpodstawowy"/>
        <w:jc w:val="both"/>
        <w:rPr>
          <w:szCs w:val="24"/>
        </w:rPr>
      </w:pPr>
    </w:p>
    <w:p w:rsidR="00291974" w:rsidRPr="003750FB" w:rsidRDefault="00291974" w:rsidP="00291974">
      <w:pPr>
        <w:jc w:val="both"/>
        <w:rPr>
          <w:sz w:val="24"/>
          <w:szCs w:val="24"/>
        </w:rPr>
      </w:pP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00CA6B65">
        <w:rPr>
          <w:i/>
          <w:iCs/>
          <w:sz w:val="24"/>
          <w:szCs w:val="24"/>
        </w:rPr>
        <w:t xml:space="preserve"> </w:t>
      </w:r>
      <w:r>
        <w:rPr>
          <w:sz w:val="24"/>
          <w:szCs w:val="24"/>
        </w:rPr>
        <w:t xml:space="preserve">za zgodą Zamawiającego  </w:t>
      </w:r>
      <w:r w:rsidRPr="003750FB">
        <w:rPr>
          <w:sz w:val="24"/>
          <w:szCs w:val="24"/>
        </w:rPr>
        <w:t xml:space="preserve">spotkania uzgodnionego z kierownikiem Poradni poza godzinami zebrania. </w:t>
      </w:r>
    </w:p>
    <w:p w:rsidR="00291974" w:rsidRPr="006633DF" w:rsidRDefault="00291974" w:rsidP="00291974">
      <w:pPr>
        <w:pStyle w:val="Tekstpodstawowy"/>
        <w:jc w:val="both"/>
        <w:rPr>
          <w:szCs w:val="24"/>
        </w:rPr>
      </w:pPr>
      <w:r w:rsidRPr="006633DF">
        <w:rPr>
          <w:szCs w:val="24"/>
        </w:rPr>
        <w:t>Wykonawca zobowiązuje się do uczestnictwa w superwizjach pracy terape</w:t>
      </w:r>
      <w:r w:rsidR="00CA6B65">
        <w:rPr>
          <w:szCs w:val="24"/>
        </w:rPr>
        <w:t xml:space="preserve">utycznej, organizowanych przez </w:t>
      </w:r>
      <w:r w:rsidRPr="006633DF">
        <w:rPr>
          <w:szCs w:val="24"/>
        </w:rPr>
        <w:t xml:space="preserve">Zamawiającego, dotyczących pacjentów OPiTU, nie częściej niż raz w miesiącu w wymiarze 4 godzin (w siedzibie Zamawiającego - środa w godz. 10.00-14.00). </w:t>
      </w:r>
    </w:p>
    <w:p w:rsidR="00291974" w:rsidRDefault="00291974" w:rsidP="00291974">
      <w:pPr>
        <w:pStyle w:val="Tekstpodstawowy"/>
        <w:jc w:val="both"/>
        <w:rPr>
          <w:szCs w:val="24"/>
        </w:rPr>
      </w:pPr>
      <w:r w:rsidRPr="006633DF">
        <w:rPr>
          <w:szCs w:val="24"/>
        </w:rPr>
        <w:t>W uzasadnionych merytorycznie przypadkach, w miejsce superwizji organizowanych przez Zamawiającego, za zgodą Zamawiającego, może uczestniczyć w superwizjach poza siedzibą Zamawiającego, bez odrębnego wynagrodzenia.</w:t>
      </w:r>
    </w:p>
    <w:p w:rsidR="00291974" w:rsidRDefault="00291974" w:rsidP="00291974">
      <w:pPr>
        <w:pStyle w:val="Tekstpodstawowy"/>
        <w:jc w:val="both"/>
      </w:pPr>
      <w:r w:rsidRPr="00291974">
        <w:rPr>
          <w:b/>
          <w:bCs/>
          <w:szCs w:val="24"/>
        </w:rPr>
        <w:t>Harmonogram</w:t>
      </w:r>
      <w:r>
        <w:rPr>
          <w:szCs w:val="24"/>
        </w:rPr>
        <w:t xml:space="preserve"> świadczenia usług podlega uzgodnieniu Oferenta z Zamawiającym.</w:t>
      </w:r>
    </w:p>
    <w:p w:rsidR="00291974" w:rsidRDefault="00291974" w:rsidP="00291974">
      <w:pPr>
        <w:pStyle w:val="Nagwek1"/>
        <w:jc w:val="both"/>
      </w:pPr>
      <w:r>
        <w:rPr>
          <w:b w:val="0"/>
          <w:szCs w:val="24"/>
        </w:rPr>
        <w:lastRenderedPageBreak/>
        <w:t xml:space="preserve">Forma prowadzenia grupy: </w:t>
      </w:r>
    </w:p>
    <w:p w:rsidR="00291974" w:rsidRDefault="00291974" w:rsidP="00291974">
      <w:pPr>
        <w:pStyle w:val="Nagwek1"/>
        <w:jc w:val="both"/>
      </w:pPr>
      <w:r>
        <w:rPr>
          <w:szCs w:val="24"/>
        </w:rPr>
        <w:t>stacjonarnie</w:t>
      </w:r>
      <w:r>
        <w:rPr>
          <w:b w:val="0"/>
          <w:szCs w:val="24"/>
        </w:rPr>
        <w:t xml:space="preserve"> lub </w:t>
      </w:r>
      <w:r>
        <w:rPr>
          <w:szCs w:val="24"/>
        </w:rPr>
        <w:t>online</w:t>
      </w:r>
      <w:r>
        <w:rPr>
          <w:b w:val="0"/>
          <w:szCs w:val="24"/>
        </w:rPr>
        <w:t xml:space="preserve">. </w:t>
      </w:r>
      <w:r w:rsidRPr="0013471A">
        <w:rPr>
          <w:b w:val="0"/>
        </w:rPr>
        <w:t>Decyzję o formie prowadzenia zajęć podejmuje Zamawiający.</w:t>
      </w:r>
    </w:p>
    <w:p w:rsidR="00291974" w:rsidRDefault="00291974" w:rsidP="00291974">
      <w:pPr>
        <w:rPr>
          <w:rStyle w:val="markedcontent"/>
          <w:sz w:val="24"/>
          <w:szCs w:val="24"/>
        </w:rPr>
      </w:pPr>
      <w:r w:rsidRPr="00291974">
        <w:rPr>
          <w:rStyle w:val="markedcontent"/>
          <w:b/>
          <w:bCs/>
          <w:sz w:val="24"/>
          <w:szCs w:val="24"/>
        </w:rPr>
        <w:t>Miejsce świadczenia usług</w:t>
      </w:r>
      <w:r w:rsidRPr="00CD30A6">
        <w:rPr>
          <w:rStyle w:val="markedcontent"/>
          <w:sz w:val="24"/>
          <w:szCs w:val="24"/>
        </w:rPr>
        <w:t>: Poradnia Terapii Uzależnienia od Alkoholu i Współuzależnienia,</w:t>
      </w:r>
      <w:r w:rsidRPr="00CD30A6">
        <w:rPr>
          <w:sz w:val="24"/>
          <w:szCs w:val="24"/>
        </w:rPr>
        <w:br/>
      </w:r>
      <w:r w:rsidRPr="00CD30A6">
        <w:rPr>
          <w:rStyle w:val="markedcontent"/>
          <w:sz w:val="24"/>
          <w:szCs w:val="24"/>
        </w:rPr>
        <w:t>ul. Reja 2a, Gdynia</w:t>
      </w:r>
    </w:p>
    <w:p w:rsidR="00291974" w:rsidRDefault="00291974" w:rsidP="00291974">
      <w:pPr>
        <w:rPr>
          <w:rStyle w:val="markedcontent"/>
          <w:sz w:val="24"/>
          <w:szCs w:val="24"/>
        </w:rPr>
      </w:pPr>
      <w:r w:rsidRPr="005C5CBC">
        <w:rPr>
          <w:rStyle w:val="markedcontent"/>
          <w:b/>
          <w:bCs/>
          <w:sz w:val="24"/>
          <w:szCs w:val="24"/>
        </w:rPr>
        <w:t xml:space="preserve">UWAGA!: </w:t>
      </w:r>
      <w:r w:rsidRPr="005C5CBC">
        <w:rPr>
          <w:b/>
          <w:bCs/>
          <w:sz w:val="24"/>
          <w:szCs w:val="24"/>
        </w:rPr>
        <w:t>Warunkiem poprowadzenia grupy jest udział przynajmniej 6 uczestników.</w:t>
      </w:r>
    </w:p>
    <w:p w:rsidR="00A7156A" w:rsidRDefault="00A7156A" w:rsidP="00A7156A">
      <w:pPr>
        <w:pStyle w:val="Nagwek1"/>
        <w:jc w:val="both"/>
      </w:pPr>
      <w:r>
        <w:rPr>
          <w:b w:val="0"/>
          <w:szCs w:val="24"/>
        </w:rPr>
        <w:t xml:space="preserve">Forma prowadzenia grupy: </w:t>
      </w:r>
    </w:p>
    <w:p w:rsidR="00A7156A" w:rsidRPr="00F64203" w:rsidRDefault="00A7156A" w:rsidP="00A7156A">
      <w:pPr>
        <w:pStyle w:val="Nagwek1"/>
        <w:tabs>
          <w:tab w:val="clear" w:pos="0"/>
        </w:tabs>
        <w:jc w:val="both"/>
        <w:rPr>
          <w:b w:val="0"/>
        </w:rPr>
      </w:pPr>
      <w:r>
        <w:rPr>
          <w:szCs w:val="24"/>
        </w:rPr>
        <w:t>stacjonarnie</w:t>
      </w:r>
      <w:r>
        <w:rPr>
          <w:b w:val="0"/>
          <w:szCs w:val="24"/>
        </w:rPr>
        <w:t xml:space="preserve"> lub </w:t>
      </w:r>
      <w:r>
        <w:rPr>
          <w:szCs w:val="24"/>
        </w:rPr>
        <w:t>online</w:t>
      </w:r>
      <w:r w:rsidRPr="0013471A">
        <w:rPr>
          <w:b w:val="0"/>
          <w:szCs w:val="24"/>
        </w:rPr>
        <w:t xml:space="preserve">. </w:t>
      </w:r>
      <w:bookmarkStart w:id="4" w:name="_Hlk120873656"/>
      <w:r w:rsidRPr="0013471A">
        <w:rPr>
          <w:b w:val="0"/>
        </w:rPr>
        <w:t>Decyzję o formie prowadzenia zajęć podejmuje Zamawiający.</w:t>
      </w:r>
      <w:bookmarkEnd w:id="4"/>
    </w:p>
    <w:p w:rsidR="00A7156A" w:rsidRDefault="00A7156A" w:rsidP="00A7156A">
      <w:pPr>
        <w:jc w:val="both"/>
        <w:rPr>
          <w:sz w:val="24"/>
          <w:szCs w:val="24"/>
        </w:rPr>
      </w:pPr>
    </w:p>
    <w:p w:rsidR="003F0D1C" w:rsidRDefault="003F0D1C">
      <w:pPr>
        <w:jc w:val="both"/>
      </w:pPr>
      <w:r>
        <w:rPr>
          <w:b/>
          <w:sz w:val="28"/>
          <w:szCs w:val="28"/>
          <w:u w:val="single"/>
        </w:rPr>
        <w:t>III. Cena oferty</w:t>
      </w:r>
    </w:p>
    <w:p w:rsidR="001D6F4D" w:rsidRDefault="001D6F4D" w:rsidP="001D6F4D">
      <w:pPr>
        <w:jc w:val="both"/>
        <w:rPr>
          <w:b/>
          <w:sz w:val="22"/>
          <w:szCs w:val="22"/>
        </w:rPr>
      </w:pPr>
      <w:r>
        <w:rPr>
          <w:b/>
          <w:sz w:val="22"/>
          <w:szCs w:val="22"/>
        </w:rPr>
        <w:t xml:space="preserve">UWAGA!: </w:t>
      </w:r>
    </w:p>
    <w:p w:rsidR="001D6F4D" w:rsidRPr="00D61B6F" w:rsidRDefault="001D6F4D" w:rsidP="001D6F4D">
      <w:pPr>
        <w:numPr>
          <w:ilvl w:val="0"/>
          <w:numId w:val="22"/>
        </w:numPr>
        <w:jc w:val="both"/>
      </w:pPr>
      <w:r w:rsidRPr="79D5693F">
        <w:rPr>
          <w:b/>
          <w:bCs/>
          <w:sz w:val="24"/>
          <w:szCs w:val="24"/>
        </w:rPr>
        <w:t xml:space="preserve">Cena brutto za 1 (słownie: jedną) godzinę udziału w zebraniu kadry terapeutycznej </w:t>
      </w:r>
      <w:r w:rsidRPr="00D61B6F">
        <w:rPr>
          <w:b/>
          <w:bCs/>
          <w:sz w:val="24"/>
          <w:szCs w:val="24"/>
        </w:rPr>
        <w:t>wynosi 60 zł brutto</w:t>
      </w:r>
      <w:r w:rsidRPr="00D61B6F">
        <w:rPr>
          <w:b/>
          <w:bCs/>
          <w:sz w:val="22"/>
          <w:szCs w:val="22"/>
        </w:rPr>
        <w:t>.</w:t>
      </w:r>
    </w:p>
    <w:p w:rsidR="001D6F4D" w:rsidRPr="00CA6B65" w:rsidRDefault="001D6F4D" w:rsidP="001D6F4D">
      <w:pPr>
        <w:pStyle w:val="Akapitzlist"/>
        <w:numPr>
          <w:ilvl w:val="0"/>
          <w:numId w:val="22"/>
        </w:numPr>
        <w:jc w:val="both"/>
        <w:rPr>
          <w:b/>
          <w:bCs/>
          <w:sz w:val="24"/>
          <w:szCs w:val="24"/>
        </w:rPr>
      </w:pPr>
      <w:r w:rsidRPr="79D5693F">
        <w:rPr>
          <w:b/>
          <w:bCs/>
          <w:sz w:val="24"/>
          <w:szCs w:val="24"/>
        </w:rPr>
        <w:t xml:space="preserve">Cena brutto za 1 (słownie: jedną) godzinę udziału w superwizji wynosi </w:t>
      </w:r>
      <w:r w:rsidRPr="79D5693F">
        <w:rPr>
          <w:sz w:val="24"/>
          <w:szCs w:val="24"/>
        </w:rPr>
        <w:t xml:space="preserve">- </w:t>
      </w:r>
      <w:r w:rsidRPr="79D5693F">
        <w:rPr>
          <w:b/>
          <w:bCs/>
          <w:sz w:val="24"/>
          <w:szCs w:val="24"/>
        </w:rPr>
        <w:t>40 zł brutto</w:t>
      </w:r>
      <w:r w:rsidRPr="79D5693F">
        <w:rPr>
          <w:sz w:val="24"/>
          <w:szCs w:val="24"/>
        </w:rPr>
        <w:t xml:space="preserve"> </w:t>
      </w:r>
      <w:r w:rsidRPr="00CA6B65">
        <w:rPr>
          <w:b/>
          <w:sz w:val="24"/>
          <w:szCs w:val="24"/>
        </w:rPr>
        <w:t>(słownie: czterdzieści)</w:t>
      </w:r>
      <w:r w:rsidR="00CA6B65" w:rsidRPr="00CA6B65">
        <w:rPr>
          <w:b/>
          <w:sz w:val="24"/>
          <w:szCs w:val="24"/>
        </w:rPr>
        <w:t>.</w:t>
      </w:r>
      <w:r w:rsidRPr="00CA6B65">
        <w:rPr>
          <w:b/>
          <w:sz w:val="24"/>
          <w:szCs w:val="24"/>
        </w:rPr>
        <w:t xml:space="preserve"> </w:t>
      </w:r>
    </w:p>
    <w:p w:rsidR="00BB487B" w:rsidRPr="00CA6B65" w:rsidRDefault="00BB487B">
      <w:pPr>
        <w:jc w:val="both"/>
        <w:rPr>
          <w:b/>
        </w:rPr>
      </w:pPr>
    </w:p>
    <w:p w:rsidR="003F0D1C" w:rsidRDefault="003F0D1C">
      <w:pPr>
        <w:jc w:val="both"/>
      </w:pPr>
      <w:r>
        <w:rPr>
          <w:b/>
          <w:sz w:val="22"/>
          <w:szCs w:val="22"/>
          <w:u w:val="single"/>
        </w:rPr>
        <w:t>Kategoria 1</w:t>
      </w:r>
    </w:p>
    <w:p w:rsidR="003F0D1C" w:rsidRDefault="003F0D1C">
      <w:pPr>
        <w:jc w:val="both"/>
      </w:pPr>
      <w:r>
        <w:rPr>
          <w:sz w:val="22"/>
          <w:szCs w:val="22"/>
        </w:rPr>
        <w:t>Cena brutto za 1 (słownie: jedną) godzinę udzielania świadczeń zdrowotnych:</w:t>
      </w:r>
    </w:p>
    <w:p w:rsidR="003F0D1C" w:rsidRDefault="003F0D1C">
      <w:pPr>
        <w:jc w:val="both"/>
        <w:rPr>
          <w:sz w:val="22"/>
          <w:szCs w:val="22"/>
        </w:rPr>
      </w:pPr>
    </w:p>
    <w:p w:rsidR="003F0D1C" w:rsidRDefault="003F0D1C">
      <w:pPr>
        <w:jc w:val="both"/>
      </w:pPr>
      <w:r>
        <w:rPr>
          <w:b/>
          <w:sz w:val="22"/>
          <w:szCs w:val="22"/>
        </w:rPr>
        <w:t>…………………………………(słownie:……………………..…………………………………….)</w:t>
      </w:r>
      <w:r>
        <w:rPr>
          <w:b/>
          <w:sz w:val="22"/>
          <w:szCs w:val="22"/>
        </w:rPr>
        <w:tab/>
      </w:r>
    </w:p>
    <w:p w:rsidR="003F0D1C" w:rsidRDefault="003F0D1C">
      <w:pPr>
        <w:jc w:val="both"/>
      </w:pPr>
      <w:r>
        <w:rPr>
          <w:b/>
          <w:sz w:val="22"/>
          <w:szCs w:val="22"/>
          <w:u w:val="single"/>
        </w:rPr>
        <w:t>Kategoria 2</w:t>
      </w:r>
    </w:p>
    <w:p w:rsidR="003F0D1C" w:rsidRDefault="003F0D1C">
      <w:pPr>
        <w:jc w:val="both"/>
      </w:pPr>
      <w:r>
        <w:rPr>
          <w:sz w:val="22"/>
          <w:szCs w:val="22"/>
        </w:rPr>
        <w:t>Cena brutto za 1 (słownie: jedną) godzinę udzielania świadczeń zdrowotnych:</w:t>
      </w:r>
    </w:p>
    <w:p w:rsidR="003F0D1C" w:rsidRDefault="003F0D1C">
      <w:pPr>
        <w:jc w:val="both"/>
        <w:rPr>
          <w:sz w:val="22"/>
          <w:szCs w:val="22"/>
        </w:rPr>
      </w:pPr>
    </w:p>
    <w:p w:rsidR="003F0D1C" w:rsidRDefault="003F0D1C">
      <w:pPr>
        <w:jc w:val="both"/>
      </w:pPr>
      <w:r>
        <w:rPr>
          <w:b/>
          <w:sz w:val="22"/>
          <w:szCs w:val="22"/>
        </w:rPr>
        <w:t>…………………………………(słownie:……………………..…………………………………….)</w:t>
      </w:r>
    </w:p>
    <w:p w:rsidR="003F0D1C" w:rsidRDefault="003F0D1C">
      <w:pPr>
        <w:jc w:val="both"/>
        <w:rPr>
          <w:b/>
          <w:sz w:val="22"/>
          <w:szCs w:val="22"/>
        </w:rPr>
      </w:pPr>
    </w:p>
    <w:p w:rsidR="003F0D1C" w:rsidRDefault="003F0D1C">
      <w:pPr>
        <w:jc w:val="both"/>
      </w:pPr>
      <w:r>
        <w:rPr>
          <w:b/>
          <w:sz w:val="22"/>
          <w:szCs w:val="22"/>
          <w:u w:val="single"/>
        </w:rPr>
        <w:t>Kategoria 3</w:t>
      </w:r>
    </w:p>
    <w:p w:rsidR="003F0D1C" w:rsidRDefault="003F0D1C">
      <w:pPr>
        <w:jc w:val="both"/>
      </w:pPr>
      <w:r>
        <w:rPr>
          <w:sz w:val="22"/>
          <w:szCs w:val="22"/>
        </w:rPr>
        <w:t>Cena brutto za 1 (słownie: jedną) godzinę udzielania świadczeń zdrowotnych:</w:t>
      </w:r>
    </w:p>
    <w:p w:rsidR="003F0D1C" w:rsidRDefault="003F0D1C">
      <w:pPr>
        <w:jc w:val="both"/>
        <w:rPr>
          <w:sz w:val="22"/>
          <w:szCs w:val="22"/>
        </w:rPr>
      </w:pPr>
    </w:p>
    <w:p w:rsidR="003F0D1C" w:rsidRDefault="003F0D1C">
      <w:pPr>
        <w:jc w:val="both"/>
        <w:rPr>
          <w:b/>
          <w:sz w:val="22"/>
          <w:szCs w:val="22"/>
        </w:rPr>
      </w:pPr>
      <w:r>
        <w:rPr>
          <w:b/>
          <w:sz w:val="22"/>
          <w:szCs w:val="22"/>
        </w:rPr>
        <w:t>…………………………………(słownie:……………………..…………………………………….)</w:t>
      </w:r>
    </w:p>
    <w:p w:rsidR="001D6F4D" w:rsidRDefault="001D6F4D">
      <w:pPr>
        <w:jc w:val="both"/>
      </w:pPr>
    </w:p>
    <w:p w:rsidR="003F0D1C" w:rsidRDefault="003F0D1C">
      <w:pPr>
        <w:jc w:val="both"/>
        <w:rPr>
          <w:sz w:val="22"/>
          <w:szCs w:val="22"/>
        </w:rPr>
      </w:pPr>
    </w:p>
    <w:p w:rsidR="003F0D1C" w:rsidRDefault="003F0D1C">
      <w:pPr>
        <w:jc w:val="both"/>
      </w:pPr>
      <w:r>
        <w:rPr>
          <w:b/>
          <w:sz w:val="24"/>
          <w:szCs w:val="24"/>
          <w:u w:val="single"/>
        </w:rPr>
        <w:t>IV. Kwalifikacje zawodowe (wpisać, dołączyć dokumenty):</w:t>
      </w:r>
    </w:p>
    <w:p w:rsidR="003F0D1C" w:rsidRDefault="003F0D1C">
      <w:pPr>
        <w:jc w:val="both"/>
        <w:rPr>
          <w:sz w:val="22"/>
          <w:szCs w:val="22"/>
        </w:rPr>
      </w:pPr>
    </w:p>
    <w:p w:rsidR="003F0D1C" w:rsidRDefault="003F0D1C">
      <w:pPr>
        <w:jc w:val="both"/>
      </w:pPr>
      <w:r>
        <w:rPr>
          <w:b/>
          <w:sz w:val="22"/>
          <w:szCs w:val="22"/>
        </w:rPr>
        <w:t>Kategoria 1</w:t>
      </w:r>
      <w:r>
        <w:rPr>
          <w:sz w:val="22"/>
          <w:szCs w:val="22"/>
        </w:rPr>
        <w:t>:…………………………………………………….……………………………..…..</w:t>
      </w:r>
    </w:p>
    <w:p w:rsidR="003F0D1C" w:rsidRDefault="003F0D1C">
      <w:pPr>
        <w:jc w:val="both"/>
        <w:rPr>
          <w:sz w:val="22"/>
          <w:szCs w:val="22"/>
        </w:rPr>
      </w:pPr>
    </w:p>
    <w:p w:rsidR="003F0D1C" w:rsidRDefault="003F0D1C">
      <w:pPr>
        <w:jc w:val="both"/>
        <w:rPr>
          <w:sz w:val="22"/>
          <w:szCs w:val="22"/>
        </w:rPr>
      </w:pPr>
    </w:p>
    <w:p w:rsidR="003F0D1C" w:rsidRDefault="003F0D1C">
      <w:pPr>
        <w:jc w:val="both"/>
      </w:pPr>
      <w:r>
        <w:rPr>
          <w:sz w:val="22"/>
          <w:szCs w:val="22"/>
        </w:rPr>
        <w:t>……………………………………………….…………………………………………………………..</w:t>
      </w:r>
    </w:p>
    <w:p w:rsidR="003F0D1C" w:rsidRDefault="003F0D1C">
      <w:pPr>
        <w:jc w:val="both"/>
        <w:rPr>
          <w:sz w:val="22"/>
          <w:szCs w:val="22"/>
        </w:rPr>
      </w:pPr>
    </w:p>
    <w:p w:rsidR="003F0D1C" w:rsidRDefault="003F0D1C">
      <w:pPr>
        <w:jc w:val="both"/>
        <w:rPr>
          <w:sz w:val="22"/>
          <w:szCs w:val="22"/>
        </w:rPr>
      </w:pPr>
    </w:p>
    <w:p w:rsidR="003F0D1C" w:rsidRDefault="003F0D1C">
      <w:pPr>
        <w:jc w:val="both"/>
        <w:rPr>
          <w:sz w:val="22"/>
          <w:szCs w:val="22"/>
        </w:rPr>
      </w:pPr>
      <w:r>
        <w:rPr>
          <w:sz w:val="22"/>
          <w:szCs w:val="22"/>
        </w:rPr>
        <w:t>………………………………………………….………………………………………………………..</w:t>
      </w:r>
    </w:p>
    <w:p w:rsidR="00D1481D" w:rsidRDefault="00D1481D">
      <w:pPr>
        <w:jc w:val="both"/>
      </w:pPr>
    </w:p>
    <w:p w:rsidR="003F0D1C" w:rsidRDefault="003F0D1C">
      <w:pPr>
        <w:jc w:val="both"/>
        <w:rPr>
          <w:b/>
          <w:sz w:val="22"/>
          <w:szCs w:val="22"/>
        </w:rPr>
      </w:pPr>
    </w:p>
    <w:p w:rsidR="003F0D1C" w:rsidRDefault="003F0D1C" w:rsidP="001D6F4D">
      <w:pPr>
        <w:rPr>
          <w:sz w:val="22"/>
          <w:szCs w:val="22"/>
        </w:rPr>
      </w:pPr>
      <w:r>
        <w:rPr>
          <w:b/>
          <w:sz w:val="22"/>
          <w:szCs w:val="22"/>
        </w:rPr>
        <w:t xml:space="preserve">Kategoria </w:t>
      </w:r>
      <w:r w:rsidR="002905FD">
        <w:rPr>
          <w:b/>
          <w:sz w:val="22"/>
          <w:szCs w:val="22"/>
        </w:rPr>
        <w:t xml:space="preserve">2, </w:t>
      </w:r>
      <w:r w:rsidR="001D6F4D">
        <w:rPr>
          <w:b/>
          <w:sz w:val="22"/>
          <w:szCs w:val="22"/>
        </w:rPr>
        <w:t>3</w:t>
      </w:r>
      <w:r>
        <w:rPr>
          <w:sz w:val="22"/>
          <w:szCs w:val="22"/>
        </w:rPr>
        <w:t>: ……………………………………………………….……………………………..…..</w:t>
      </w:r>
    </w:p>
    <w:p w:rsidR="00D1481D" w:rsidRDefault="00D1481D">
      <w:pPr>
        <w:jc w:val="both"/>
      </w:pPr>
    </w:p>
    <w:p w:rsidR="003F0D1C" w:rsidRDefault="003F0D1C">
      <w:pPr>
        <w:jc w:val="both"/>
        <w:rPr>
          <w:sz w:val="22"/>
          <w:szCs w:val="22"/>
        </w:rPr>
      </w:pPr>
    </w:p>
    <w:p w:rsidR="003F0D1C" w:rsidRDefault="003F0D1C">
      <w:pPr>
        <w:jc w:val="both"/>
        <w:rPr>
          <w:sz w:val="22"/>
          <w:szCs w:val="22"/>
        </w:rPr>
      </w:pPr>
      <w:r>
        <w:rPr>
          <w:sz w:val="22"/>
          <w:szCs w:val="22"/>
        </w:rPr>
        <w:t>……………………………………………………..……………………………………………………..</w:t>
      </w:r>
    </w:p>
    <w:p w:rsidR="00D1481D" w:rsidRDefault="00D1481D">
      <w:pPr>
        <w:jc w:val="both"/>
      </w:pPr>
    </w:p>
    <w:p w:rsidR="003F0D1C" w:rsidRDefault="003F0D1C">
      <w:pPr>
        <w:jc w:val="both"/>
        <w:rPr>
          <w:sz w:val="22"/>
          <w:szCs w:val="22"/>
        </w:rPr>
      </w:pPr>
    </w:p>
    <w:p w:rsidR="003F0D1C" w:rsidRDefault="003F0D1C">
      <w:pPr>
        <w:jc w:val="both"/>
        <w:rPr>
          <w:sz w:val="22"/>
          <w:szCs w:val="22"/>
        </w:rPr>
      </w:pPr>
      <w:r>
        <w:rPr>
          <w:sz w:val="22"/>
          <w:szCs w:val="22"/>
        </w:rPr>
        <w:t>……………………………………………….…………………………………………………………..</w:t>
      </w:r>
    </w:p>
    <w:p w:rsidR="002905FD" w:rsidRDefault="002905FD">
      <w:pPr>
        <w:jc w:val="both"/>
      </w:pPr>
    </w:p>
    <w:p w:rsidR="00EA26E5" w:rsidRDefault="00EA26E5" w:rsidP="00EA26E5">
      <w:pPr>
        <w:pStyle w:val="Tekstpodstawowy"/>
        <w:jc w:val="both"/>
        <w:rPr>
          <w:b/>
          <w:szCs w:val="24"/>
          <w:highlight w:val="green"/>
          <w:u w:val="single"/>
        </w:rPr>
      </w:pPr>
    </w:p>
    <w:p w:rsidR="00CA6B65" w:rsidRDefault="00CA6B65">
      <w:pPr>
        <w:pStyle w:val="Akapitzlist"/>
        <w:ind w:left="0"/>
        <w:jc w:val="both"/>
        <w:rPr>
          <w:b/>
          <w:sz w:val="24"/>
          <w:szCs w:val="24"/>
        </w:rPr>
      </w:pPr>
    </w:p>
    <w:p w:rsidR="00CA6B65" w:rsidRDefault="00CA6B65">
      <w:pPr>
        <w:pStyle w:val="Akapitzlist"/>
        <w:ind w:left="0"/>
        <w:jc w:val="both"/>
        <w:rPr>
          <w:b/>
          <w:sz w:val="24"/>
          <w:szCs w:val="24"/>
        </w:rPr>
      </w:pPr>
    </w:p>
    <w:p w:rsidR="00CA6B65" w:rsidRDefault="00CA6B65">
      <w:pPr>
        <w:pStyle w:val="Akapitzlist"/>
        <w:ind w:left="0"/>
        <w:jc w:val="both"/>
        <w:rPr>
          <w:b/>
          <w:sz w:val="24"/>
          <w:szCs w:val="24"/>
        </w:rPr>
      </w:pPr>
    </w:p>
    <w:p w:rsidR="00CA6B65" w:rsidRDefault="00CA6B65">
      <w:pPr>
        <w:pStyle w:val="Akapitzlist"/>
        <w:ind w:left="0"/>
        <w:jc w:val="both"/>
        <w:rPr>
          <w:b/>
          <w:sz w:val="24"/>
          <w:szCs w:val="24"/>
        </w:rPr>
      </w:pPr>
    </w:p>
    <w:p w:rsidR="00CA6B65" w:rsidRDefault="00CA6B65">
      <w:pPr>
        <w:pStyle w:val="Akapitzlist"/>
        <w:ind w:left="0"/>
        <w:jc w:val="both"/>
        <w:rPr>
          <w:b/>
          <w:sz w:val="24"/>
          <w:szCs w:val="24"/>
        </w:rPr>
      </w:pPr>
    </w:p>
    <w:p w:rsidR="003F0D1C" w:rsidRDefault="003F0D1C">
      <w:pPr>
        <w:pStyle w:val="Akapitzlist"/>
        <w:ind w:left="0"/>
        <w:jc w:val="both"/>
      </w:pPr>
      <w:r>
        <w:rPr>
          <w:b/>
          <w:sz w:val="24"/>
          <w:szCs w:val="24"/>
        </w:rPr>
        <w:lastRenderedPageBreak/>
        <w:t xml:space="preserve">V. Oświadczam, że zapoznałem się z treścią ogłoszenia i Szczegółowymi Warunkami Konkursu dotyczącymi przedmiotowego konkursu.           </w:t>
      </w:r>
    </w:p>
    <w:p w:rsidR="003F0D1C" w:rsidRDefault="003F0D1C">
      <w:pPr>
        <w:pStyle w:val="Akapitzlist"/>
        <w:ind w:left="0"/>
        <w:jc w:val="both"/>
        <w:rPr>
          <w:b/>
          <w:sz w:val="24"/>
          <w:szCs w:val="24"/>
        </w:rPr>
      </w:pPr>
    </w:p>
    <w:p w:rsidR="003F0D1C" w:rsidRDefault="003F0D1C">
      <w:pPr>
        <w:pStyle w:val="Akapitzlist"/>
        <w:ind w:left="0"/>
        <w:jc w:val="both"/>
        <w:rPr>
          <w:b/>
          <w:sz w:val="28"/>
          <w:szCs w:val="28"/>
        </w:rPr>
      </w:pPr>
      <w:r>
        <w:rPr>
          <w:b/>
          <w:sz w:val="24"/>
          <w:szCs w:val="24"/>
        </w:rPr>
        <w:t>VI. Oświadczam, że nie toczy się wobec mnie żadne postępowanie karne ani dyscyplinarne.</w:t>
      </w:r>
    </w:p>
    <w:p w:rsidR="003F0D1C" w:rsidRDefault="003F0D1C">
      <w:pPr>
        <w:pStyle w:val="Akapitzlist"/>
        <w:jc w:val="both"/>
      </w:pPr>
    </w:p>
    <w:p w:rsidR="003F0D1C" w:rsidRDefault="003F0D1C">
      <w:pPr>
        <w:pStyle w:val="Akapitzlist"/>
        <w:jc w:val="both"/>
        <w:rPr>
          <w:b/>
          <w:sz w:val="22"/>
          <w:szCs w:val="22"/>
        </w:rPr>
      </w:pPr>
    </w:p>
    <w:p w:rsidR="00CA6B65" w:rsidRDefault="00CA6B65">
      <w:pPr>
        <w:pStyle w:val="Akapitzlist"/>
        <w:jc w:val="both"/>
        <w:rPr>
          <w:b/>
          <w:sz w:val="22"/>
          <w:szCs w:val="22"/>
        </w:rPr>
      </w:pPr>
    </w:p>
    <w:p w:rsidR="003F0D1C" w:rsidRDefault="003F0D1C">
      <w:pPr>
        <w:pStyle w:val="Akapitzlist"/>
        <w:jc w:val="both"/>
        <w:rPr>
          <w:sz w:val="22"/>
          <w:szCs w:val="22"/>
        </w:rPr>
      </w:pPr>
    </w:p>
    <w:p w:rsidR="003F0D1C" w:rsidRDefault="003F0D1C">
      <w:pPr>
        <w:jc w:val="both"/>
      </w:pPr>
      <w:r>
        <w:rPr>
          <w:sz w:val="22"/>
          <w:szCs w:val="22"/>
        </w:rPr>
        <w:t>.............................................</w:t>
      </w:r>
    </w:p>
    <w:p w:rsidR="003F0D1C" w:rsidRDefault="003F0D1C" w:rsidP="00CA6B65">
      <w:pPr>
        <w:ind w:left="720"/>
      </w:pPr>
      <w:r>
        <w:rPr>
          <w:sz w:val="24"/>
          <w:szCs w:val="24"/>
        </w:rPr>
        <w:t>(podpis oferenta)</w:t>
      </w:r>
    </w:p>
    <w:p w:rsidR="003F0D1C" w:rsidRDefault="003F0D1C">
      <w:pPr>
        <w:ind w:left="720"/>
        <w:jc w:val="center"/>
        <w:rPr>
          <w:b/>
          <w:sz w:val="24"/>
          <w:szCs w:val="24"/>
        </w:rPr>
      </w:pPr>
    </w:p>
    <w:p w:rsidR="00701442" w:rsidRDefault="00701442">
      <w:pPr>
        <w:tabs>
          <w:tab w:val="left" w:pos="9498"/>
        </w:tabs>
        <w:spacing w:line="276" w:lineRule="auto"/>
        <w:rPr>
          <w:b/>
          <w:i/>
        </w:rPr>
      </w:pPr>
    </w:p>
    <w:p w:rsidR="00701442" w:rsidRDefault="00701442">
      <w:pPr>
        <w:tabs>
          <w:tab w:val="left" w:pos="9498"/>
        </w:tabs>
        <w:spacing w:line="276" w:lineRule="auto"/>
        <w:rPr>
          <w:b/>
          <w:i/>
        </w:rPr>
      </w:pPr>
    </w:p>
    <w:p w:rsidR="002905FD" w:rsidRDefault="002905FD" w:rsidP="002905FD">
      <w:pPr>
        <w:tabs>
          <w:tab w:val="left" w:pos="9498"/>
        </w:tabs>
        <w:spacing w:line="276" w:lineRule="auto"/>
      </w:pPr>
      <w:r>
        <w:rPr>
          <w:b/>
          <w:i/>
        </w:rPr>
        <w:t xml:space="preserve">Zgoda na przetwarzanie danych osobowych </w:t>
      </w:r>
    </w:p>
    <w:p w:rsidR="002905FD" w:rsidRDefault="002905FD" w:rsidP="002905FD">
      <w:pPr>
        <w:tabs>
          <w:tab w:val="left" w:pos="9498"/>
        </w:tabs>
        <w:spacing w:line="276" w:lineRule="auto"/>
        <w:rPr>
          <w:b/>
          <w:i/>
          <w:sz w:val="28"/>
        </w:rPr>
      </w:pPr>
    </w:p>
    <w:p w:rsidR="002905FD" w:rsidRDefault="002905FD" w:rsidP="002905FD">
      <w:pPr>
        <w:tabs>
          <w:tab w:val="left" w:pos="9498"/>
        </w:tabs>
        <w:spacing w:line="276" w:lineRule="auto"/>
      </w:pPr>
      <w:r>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rozporządzenia  UE o ochronie osób fizycznych w związku z przetwarzaniem  danych osobowych (RODO).  </w:t>
      </w:r>
    </w:p>
    <w:p w:rsidR="002905FD" w:rsidRDefault="002905FD" w:rsidP="002905FD">
      <w:pPr>
        <w:pStyle w:val="Akapitzlist"/>
        <w:jc w:val="both"/>
        <w:rPr>
          <w:sz w:val="22"/>
          <w:szCs w:val="22"/>
        </w:rPr>
      </w:pPr>
    </w:p>
    <w:p w:rsidR="002905FD" w:rsidRDefault="002905FD" w:rsidP="002905FD">
      <w:pPr>
        <w:pStyle w:val="Akapitzlist"/>
        <w:jc w:val="both"/>
        <w:rPr>
          <w:sz w:val="22"/>
          <w:szCs w:val="22"/>
        </w:rPr>
      </w:pPr>
    </w:p>
    <w:p w:rsidR="002905FD" w:rsidRDefault="002905FD" w:rsidP="002905FD">
      <w:pPr>
        <w:pStyle w:val="Akapitzlist"/>
        <w:jc w:val="both"/>
        <w:rPr>
          <w:sz w:val="22"/>
          <w:szCs w:val="22"/>
        </w:rPr>
      </w:pPr>
    </w:p>
    <w:p w:rsidR="002905FD" w:rsidRDefault="002905FD" w:rsidP="002905FD">
      <w:pPr>
        <w:jc w:val="both"/>
      </w:pPr>
      <w:r>
        <w:rPr>
          <w:sz w:val="22"/>
          <w:szCs w:val="22"/>
        </w:rPr>
        <w:t>.............................................</w:t>
      </w:r>
    </w:p>
    <w:p w:rsidR="002905FD" w:rsidRDefault="002905FD" w:rsidP="00CA6B65">
      <w:pPr>
        <w:ind w:left="720"/>
      </w:pPr>
      <w:r>
        <w:rPr>
          <w:sz w:val="24"/>
          <w:szCs w:val="24"/>
        </w:rPr>
        <w:t>(podpis oferenta)</w:t>
      </w:r>
    </w:p>
    <w:p w:rsidR="002905FD" w:rsidRDefault="002905FD" w:rsidP="002905FD">
      <w:pPr>
        <w:ind w:left="720"/>
        <w:jc w:val="center"/>
        <w:rPr>
          <w:b/>
          <w:sz w:val="24"/>
          <w:szCs w:val="24"/>
        </w:rPr>
      </w:pPr>
    </w:p>
    <w:p w:rsidR="002905FD" w:rsidRDefault="002905FD" w:rsidP="002905FD">
      <w:pPr>
        <w:tabs>
          <w:tab w:val="left" w:pos="9498"/>
        </w:tabs>
        <w:spacing w:line="276" w:lineRule="auto"/>
        <w:rPr>
          <w:b/>
          <w:sz w:val="24"/>
          <w:szCs w:val="24"/>
        </w:rPr>
      </w:pPr>
    </w:p>
    <w:p w:rsidR="00CA6B65" w:rsidRDefault="00CA6B65" w:rsidP="002905FD">
      <w:pPr>
        <w:tabs>
          <w:tab w:val="left" w:pos="9498"/>
        </w:tabs>
        <w:spacing w:line="276" w:lineRule="auto"/>
        <w:rPr>
          <w:b/>
          <w:i/>
        </w:rPr>
      </w:pPr>
    </w:p>
    <w:p w:rsidR="002905FD" w:rsidRDefault="002905FD" w:rsidP="002905FD">
      <w:pPr>
        <w:tabs>
          <w:tab w:val="left" w:pos="9498"/>
        </w:tabs>
        <w:spacing w:line="276" w:lineRule="auto"/>
      </w:pPr>
      <w:r>
        <w:rPr>
          <w:b/>
          <w:i/>
        </w:rPr>
        <w:t>Obowiązek informacyjny:</w:t>
      </w:r>
    </w:p>
    <w:p w:rsidR="002905FD" w:rsidRDefault="002905FD" w:rsidP="002905FD">
      <w:pPr>
        <w:tabs>
          <w:tab w:val="left" w:pos="9498"/>
        </w:tabs>
        <w:spacing w:line="276" w:lineRule="auto"/>
        <w:rPr>
          <w:b/>
          <w:i/>
          <w:sz w:val="22"/>
        </w:rPr>
      </w:pPr>
    </w:p>
    <w:p w:rsidR="002905FD" w:rsidRDefault="002905FD" w:rsidP="002905FD">
      <w:pPr>
        <w:spacing w:after="200" w:line="360" w:lineRule="auto"/>
        <w:contextualSpacing/>
      </w:pPr>
      <w:r>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rsidR="002905FD" w:rsidRDefault="002905FD" w:rsidP="002905FD">
      <w:pPr>
        <w:spacing w:after="200" w:line="360" w:lineRule="auto"/>
        <w:contextualSpacing/>
        <w:rPr>
          <w:sz w:val="22"/>
          <w:szCs w:val="22"/>
          <w:lang w:eastAsia="en-US"/>
        </w:rPr>
      </w:pPr>
    </w:p>
    <w:p w:rsidR="002905FD" w:rsidRDefault="002905FD" w:rsidP="002905FD">
      <w:pPr>
        <w:spacing w:after="200" w:line="360" w:lineRule="auto"/>
        <w:contextualSpacing/>
      </w:pPr>
      <w:r>
        <w:rPr>
          <w:sz w:val="22"/>
          <w:szCs w:val="22"/>
          <w:lang w:eastAsia="en-US"/>
        </w:rPr>
        <w:t xml:space="preserve">1.       Administratorem Pani/Pana danych osobowych będzie Ośrodek Profilaktyki i Terapii Uzależnień SP ZOZ  z siedzibą ul. Reja 2a, 81-411 Gdynia  </w:t>
      </w:r>
    </w:p>
    <w:p w:rsidR="002905FD" w:rsidRDefault="002905FD" w:rsidP="002905FD">
      <w:pPr>
        <w:spacing w:line="360" w:lineRule="auto"/>
      </w:pPr>
      <w:r>
        <w:rPr>
          <w:sz w:val="22"/>
          <w:szCs w:val="22"/>
          <w:lang w:eastAsia="en-US"/>
        </w:rPr>
        <w:t>Pozostałe nasze dane kontaktowe to:</w:t>
      </w:r>
      <w:hyperlink r:id="rId7" w:history="1">
        <w:r>
          <w:rPr>
            <w:rStyle w:val="Hipercze"/>
          </w:rPr>
          <w:t>opitu@opitu.pl</w:t>
        </w:r>
      </w:hyperlink>
      <w:r>
        <w:t xml:space="preserve"> , tel. 0586216135</w:t>
      </w:r>
    </w:p>
    <w:p w:rsidR="002905FD" w:rsidRDefault="002905FD" w:rsidP="002905FD">
      <w:pPr>
        <w:spacing w:line="360" w:lineRule="auto"/>
      </w:pPr>
      <w:r>
        <w:t>2.      Dane kontaktowe inspektora ochrony danych to e-mail: dkedzia@opitu.pl</w:t>
      </w:r>
    </w:p>
    <w:p w:rsidR="002905FD" w:rsidRDefault="002905FD" w:rsidP="002905FD">
      <w:pPr>
        <w:spacing w:after="200" w:line="360" w:lineRule="auto"/>
        <w:contextualSpacing/>
      </w:pPr>
      <w:r>
        <w:rPr>
          <w:sz w:val="22"/>
          <w:szCs w:val="22"/>
          <w:lang w:eastAsia="en-US"/>
        </w:rPr>
        <w:t>3.      Pani/Pana dane osobowe będą przetwarzane w celu:</w:t>
      </w:r>
    </w:p>
    <w:p w:rsidR="002905FD" w:rsidRDefault="002905FD" w:rsidP="002905FD">
      <w:pPr>
        <w:spacing w:after="200" w:line="360" w:lineRule="auto"/>
        <w:contextualSpacing/>
      </w:pPr>
      <w:r>
        <w:rPr>
          <w:sz w:val="22"/>
          <w:szCs w:val="22"/>
          <w:lang w:eastAsia="en-US"/>
        </w:rPr>
        <w:t>-  przeprowadzenia postępowania konkursowego na udzielanie świadczeń zdrowotnych</w:t>
      </w:r>
    </w:p>
    <w:p w:rsidR="002905FD" w:rsidRDefault="002905FD" w:rsidP="002905FD">
      <w:pPr>
        <w:spacing w:after="200" w:line="360" w:lineRule="auto"/>
        <w:contextualSpacing/>
      </w:pPr>
      <w:r>
        <w:rPr>
          <w:sz w:val="22"/>
          <w:szCs w:val="22"/>
          <w:lang w:eastAsia="en-US"/>
        </w:rPr>
        <w:t xml:space="preserve">- realizacji  umowy zawartej w wyniku przeprowadzonego konkursu </w:t>
      </w:r>
    </w:p>
    <w:p w:rsidR="002905FD" w:rsidRDefault="002905FD" w:rsidP="002905FD">
      <w:pPr>
        <w:spacing w:after="200" w:line="360" w:lineRule="auto"/>
        <w:contextualSpacing/>
      </w:pPr>
      <w:r>
        <w:rPr>
          <w:sz w:val="22"/>
          <w:szCs w:val="22"/>
          <w:lang w:eastAsia="en-US"/>
        </w:rPr>
        <w:t xml:space="preserve">-  rozliczeń finansowo – księgowych, windykacji, postępowań sądowych oraz w celach archiwizacyjnych, </w:t>
      </w:r>
    </w:p>
    <w:p w:rsidR="002905FD" w:rsidRDefault="002905FD" w:rsidP="002905FD">
      <w:pPr>
        <w:spacing w:after="200" w:line="360" w:lineRule="auto"/>
        <w:contextualSpacing/>
      </w:pPr>
      <w:r>
        <w:rPr>
          <w:sz w:val="22"/>
          <w:szCs w:val="22"/>
          <w:lang w:eastAsia="en-US"/>
        </w:rPr>
        <w:t xml:space="preserve">4.      Pani/Pana dane będziemy przekazywać: </w:t>
      </w:r>
    </w:p>
    <w:p w:rsidR="002905FD" w:rsidRDefault="002905FD" w:rsidP="002905FD">
      <w:pPr>
        <w:spacing w:after="200" w:line="360" w:lineRule="auto"/>
        <w:contextualSpacing/>
      </w:pPr>
      <w:r>
        <w:rPr>
          <w:sz w:val="22"/>
          <w:szCs w:val="22"/>
          <w:lang w:eastAsia="en-US"/>
        </w:rPr>
        <w:lastRenderedPageBreak/>
        <w:t>-  innym podmiotom, którym zlecimy usługi związane z przetwarzaniem danych osobowych (np. dostawcom usług informatycznych, kancelariom prawnym) . Takie podmioty będą przetwarzać dane na podstawie umowy z nami i tylko zgodnie z naszymi poleceniami.</w:t>
      </w:r>
    </w:p>
    <w:p w:rsidR="002905FD" w:rsidRDefault="002905FD" w:rsidP="002905FD">
      <w:pPr>
        <w:spacing w:after="200" w:line="360" w:lineRule="auto"/>
        <w:contextualSpacing/>
      </w:pPr>
      <w:r>
        <w:rPr>
          <w:sz w:val="22"/>
          <w:szCs w:val="22"/>
          <w:lang w:eastAsia="en-US"/>
        </w:rPr>
        <w:t>- Oddziałowi Narodowego Funduszu Zdrowia</w:t>
      </w:r>
    </w:p>
    <w:p w:rsidR="002905FD" w:rsidRDefault="002905FD" w:rsidP="002905FD">
      <w:pPr>
        <w:spacing w:after="200" w:line="360" w:lineRule="auto"/>
        <w:contextualSpacing/>
      </w:pPr>
      <w:r>
        <w:rPr>
          <w:sz w:val="22"/>
          <w:szCs w:val="22"/>
          <w:lang w:eastAsia="en-US"/>
        </w:rPr>
        <w:t>5.      Pani/Pana dane osobowe będą przechowywane do czasu zakończenia obowiązującego nas okresu archiwizacji.</w:t>
      </w:r>
    </w:p>
    <w:p w:rsidR="002905FD" w:rsidRDefault="002905FD" w:rsidP="002905FD">
      <w:pPr>
        <w:spacing w:after="200" w:line="360" w:lineRule="auto"/>
        <w:contextualSpacing/>
      </w:pPr>
      <w:r>
        <w:rPr>
          <w:sz w:val="22"/>
          <w:szCs w:val="22"/>
          <w:lang w:eastAsia="en-US"/>
        </w:rPr>
        <w:t>6.      Posiada Pani/Pan prawo do żądania od administratora dostępu do danych osobowych oraz ich sprostowania .</w:t>
      </w:r>
    </w:p>
    <w:p w:rsidR="002905FD" w:rsidRDefault="002905FD" w:rsidP="002905FD">
      <w:pPr>
        <w:spacing w:after="200" w:line="360" w:lineRule="auto"/>
        <w:contextualSpacing/>
      </w:pPr>
      <w:r>
        <w:rPr>
          <w:sz w:val="22"/>
          <w:szCs w:val="22"/>
          <w:lang w:eastAsia="en-US"/>
        </w:rPr>
        <w:t xml:space="preserve">7.      Ma Pani/Pan prawo wniesienia skargi do organu nadzorczego zajmującego się ochroną danych osobowych </w:t>
      </w:r>
    </w:p>
    <w:p w:rsidR="002905FD" w:rsidRDefault="002905FD" w:rsidP="002905FD">
      <w:pPr>
        <w:spacing w:after="200" w:line="360" w:lineRule="auto"/>
        <w:contextualSpacing/>
      </w:pPr>
      <w:r>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rsidR="002905FD" w:rsidRDefault="002905FD" w:rsidP="002905FD">
      <w:pPr>
        <w:spacing w:after="200" w:line="276" w:lineRule="auto"/>
        <w:rPr>
          <w:b/>
          <w:sz w:val="24"/>
          <w:szCs w:val="24"/>
        </w:rPr>
      </w:pPr>
      <w:r>
        <w:rPr>
          <w:sz w:val="22"/>
          <w:szCs w:val="22"/>
          <w:lang w:eastAsia="en-US"/>
        </w:rPr>
        <w:t xml:space="preserve">9.  Pani/Pana  dane nie są przez nas wykorzystywane do podejmowania decyzji opartych na zautomatyzowanych przetwarzaniu danych, a które mogłyby mieć wpływ na Pani / Pana  sytuację prawną lub wywoływać dla Pani / Pana inne podobne doniosłe skutki. </w:t>
      </w:r>
    </w:p>
    <w:p w:rsidR="002905FD" w:rsidRDefault="002905FD" w:rsidP="002905FD">
      <w:pPr>
        <w:ind w:left="720"/>
        <w:jc w:val="center"/>
        <w:rPr>
          <w:b/>
          <w:sz w:val="24"/>
          <w:szCs w:val="24"/>
        </w:rPr>
      </w:pPr>
    </w:p>
    <w:p w:rsidR="002905FD" w:rsidRDefault="002905FD"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CA6B65" w:rsidRDefault="00CA6B65" w:rsidP="002905FD">
      <w:pPr>
        <w:ind w:left="720"/>
        <w:jc w:val="center"/>
        <w:rPr>
          <w:b/>
          <w:sz w:val="24"/>
          <w:szCs w:val="24"/>
        </w:rPr>
      </w:pPr>
    </w:p>
    <w:p w:rsidR="00843E83" w:rsidRDefault="00843E83" w:rsidP="002905FD">
      <w:pPr>
        <w:ind w:left="720"/>
        <w:jc w:val="center"/>
        <w:rPr>
          <w:b/>
          <w:sz w:val="24"/>
          <w:szCs w:val="24"/>
        </w:rPr>
      </w:pPr>
    </w:p>
    <w:p w:rsidR="00843E83" w:rsidRDefault="00843E83" w:rsidP="002905FD">
      <w:pPr>
        <w:ind w:left="720"/>
        <w:jc w:val="center"/>
        <w:rPr>
          <w:b/>
          <w:sz w:val="24"/>
          <w:szCs w:val="24"/>
        </w:rPr>
      </w:pPr>
    </w:p>
    <w:p w:rsidR="002905FD" w:rsidRDefault="002905FD" w:rsidP="002905FD">
      <w:pPr>
        <w:ind w:left="720"/>
        <w:jc w:val="center"/>
        <w:rPr>
          <w:b/>
          <w:sz w:val="24"/>
          <w:szCs w:val="24"/>
        </w:rPr>
      </w:pPr>
    </w:p>
    <w:p w:rsidR="002905FD" w:rsidRDefault="002905FD" w:rsidP="002905FD">
      <w:pPr>
        <w:ind w:left="720"/>
        <w:jc w:val="center"/>
        <w:rPr>
          <w:b/>
          <w:sz w:val="24"/>
          <w:szCs w:val="24"/>
        </w:rPr>
      </w:pPr>
    </w:p>
    <w:p w:rsidR="003F0D1C" w:rsidRDefault="003F0D1C">
      <w:pPr>
        <w:jc w:val="center"/>
      </w:pPr>
      <w:r>
        <w:rPr>
          <w:b/>
          <w:sz w:val="24"/>
          <w:szCs w:val="24"/>
        </w:rPr>
        <w:lastRenderedPageBreak/>
        <w:t>ZAŁĄCZNIK NUMER 2</w:t>
      </w:r>
    </w:p>
    <w:p w:rsidR="003F0D1C" w:rsidRDefault="003F0D1C">
      <w:r>
        <w:rPr>
          <w:b/>
          <w:sz w:val="24"/>
          <w:szCs w:val="24"/>
        </w:rPr>
        <w:t>DO SZCZEGÓŁOWYCH WARUNKÓW KONKURSU OFERT</w:t>
      </w:r>
    </w:p>
    <w:p w:rsidR="003F0D1C" w:rsidRDefault="003F0D1C">
      <w:pPr>
        <w:jc w:val="center"/>
      </w:pPr>
      <w:r>
        <w:rPr>
          <w:b/>
          <w:sz w:val="24"/>
          <w:szCs w:val="24"/>
        </w:rPr>
        <w:t>WZÓR UMOWY</w:t>
      </w:r>
    </w:p>
    <w:p w:rsidR="003F0D1C" w:rsidRDefault="003F0D1C">
      <w:pPr>
        <w:jc w:val="center"/>
        <w:rPr>
          <w:i/>
          <w:sz w:val="24"/>
          <w:szCs w:val="24"/>
        </w:rPr>
      </w:pPr>
    </w:p>
    <w:p w:rsidR="003F0D1C" w:rsidRDefault="003F0D1C">
      <w:pPr>
        <w:jc w:val="center"/>
      </w:pPr>
      <w:r>
        <w:rPr>
          <w:i/>
          <w:sz w:val="24"/>
          <w:szCs w:val="24"/>
        </w:rPr>
        <w:t>Umowa  numer .............</w:t>
      </w:r>
    </w:p>
    <w:p w:rsidR="003F0D1C" w:rsidRDefault="003F0D1C">
      <w:pPr>
        <w:jc w:val="both"/>
        <w:rPr>
          <w:i/>
          <w:sz w:val="24"/>
          <w:szCs w:val="24"/>
        </w:rPr>
      </w:pPr>
    </w:p>
    <w:p w:rsidR="003F0D1C" w:rsidRDefault="003F0D1C">
      <w:pPr>
        <w:jc w:val="both"/>
      </w:pPr>
      <w:r>
        <w:rPr>
          <w:sz w:val="24"/>
          <w:szCs w:val="24"/>
        </w:rPr>
        <w:t xml:space="preserve">zawarta w dniu ......................... w Gdyni pomiędzy:  </w:t>
      </w:r>
    </w:p>
    <w:p w:rsidR="003F0D1C" w:rsidRDefault="003F0D1C">
      <w:pPr>
        <w:jc w:val="both"/>
      </w:pPr>
      <w:r>
        <w:rPr>
          <w:sz w:val="24"/>
          <w:szCs w:val="24"/>
        </w:rPr>
        <w:t xml:space="preserve">Ośrodkiem Profilaktyki i Terapii Uzależnień z siedzibą w Gdyni, ul. Reja 2a, </w:t>
      </w:r>
    </w:p>
    <w:p w:rsidR="003F0D1C" w:rsidRDefault="003F0D1C">
      <w:pPr>
        <w:jc w:val="both"/>
      </w:pPr>
      <w:r>
        <w:rPr>
          <w:sz w:val="24"/>
          <w:szCs w:val="24"/>
        </w:rPr>
        <w:t>NIP: 586 19 64 742,  REGON: 191566348 reprezentowanym przez Dyrektora – ........,  zwanym, w dalszej części umowy Zamawiającym,</w:t>
      </w:r>
    </w:p>
    <w:p w:rsidR="003F0D1C" w:rsidRDefault="003F0D1C">
      <w:pPr>
        <w:jc w:val="both"/>
      </w:pPr>
      <w:r>
        <w:rPr>
          <w:sz w:val="24"/>
          <w:szCs w:val="24"/>
        </w:rPr>
        <w:t>a....................................................................................................................................................</w:t>
      </w:r>
    </w:p>
    <w:p w:rsidR="003F0D1C" w:rsidRDefault="003F0D1C">
      <w:pPr>
        <w:jc w:val="both"/>
      </w:pPr>
      <w:r>
        <w:rPr>
          <w:sz w:val="24"/>
          <w:szCs w:val="24"/>
        </w:rPr>
        <w:t>zwanym w dalszej części umowy Wykonawcą.</w:t>
      </w:r>
    </w:p>
    <w:p w:rsidR="003F0D1C" w:rsidRDefault="003F0D1C">
      <w:pPr>
        <w:jc w:val="both"/>
        <w:rPr>
          <w:sz w:val="24"/>
          <w:szCs w:val="24"/>
        </w:rPr>
      </w:pPr>
    </w:p>
    <w:p w:rsidR="003F0D1C" w:rsidRDefault="003F0D1C" w:rsidP="00CA6B65">
      <w:pPr>
        <w:jc w:val="center"/>
        <w:rPr>
          <w:b/>
          <w:sz w:val="24"/>
          <w:szCs w:val="24"/>
        </w:rPr>
      </w:pPr>
      <w:r>
        <w:rPr>
          <w:b/>
          <w:sz w:val="24"/>
          <w:szCs w:val="24"/>
        </w:rPr>
        <w:t>§1</w:t>
      </w:r>
    </w:p>
    <w:p w:rsidR="003F0D1C" w:rsidRDefault="003F0D1C">
      <w:pPr>
        <w:numPr>
          <w:ilvl w:val="0"/>
          <w:numId w:val="2"/>
        </w:numPr>
        <w:jc w:val="both"/>
      </w:pPr>
      <w:r w:rsidRPr="007606EF">
        <w:rPr>
          <w:b/>
          <w:bCs/>
          <w:sz w:val="24"/>
          <w:szCs w:val="24"/>
        </w:rPr>
        <w:t>1.1</w:t>
      </w:r>
      <w:r w:rsidR="00CA6B65">
        <w:rPr>
          <w:b/>
          <w:bCs/>
          <w:sz w:val="24"/>
          <w:szCs w:val="24"/>
        </w:rPr>
        <w:t xml:space="preserve"> </w:t>
      </w:r>
      <w:r>
        <w:rPr>
          <w:sz w:val="24"/>
          <w:szCs w:val="24"/>
        </w:rPr>
        <w:t>Przedmiotem umowy jest prowadzenie grupy ……………………………………..</w:t>
      </w:r>
    </w:p>
    <w:p w:rsidR="003F0D1C" w:rsidRDefault="003F0D1C">
      <w:pPr>
        <w:pStyle w:val="Nagwek1"/>
        <w:jc w:val="both"/>
      </w:pPr>
      <w:r w:rsidRPr="007606EF">
        <w:rPr>
          <w:bCs/>
          <w:szCs w:val="24"/>
        </w:rPr>
        <w:t>1.2</w:t>
      </w:r>
      <w:r w:rsidR="00CA6B65">
        <w:rPr>
          <w:bCs/>
          <w:szCs w:val="24"/>
        </w:rPr>
        <w:t xml:space="preserve"> </w:t>
      </w:r>
      <w:r>
        <w:rPr>
          <w:b w:val="0"/>
          <w:szCs w:val="24"/>
        </w:rPr>
        <w:t xml:space="preserve">Forma prowadzenia grupy: </w:t>
      </w:r>
    </w:p>
    <w:p w:rsidR="007606EF" w:rsidRPr="002E66BF" w:rsidRDefault="003F0D1C" w:rsidP="007606EF">
      <w:pPr>
        <w:pStyle w:val="Nagwek1"/>
        <w:tabs>
          <w:tab w:val="clear" w:pos="0"/>
        </w:tabs>
        <w:jc w:val="both"/>
        <w:rPr>
          <w:b w:val="0"/>
        </w:rPr>
      </w:pPr>
      <w:r>
        <w:rPr>
          <w:szCs w:val="24"/>
        </w:rPr>
        <w:t>stacjonarnie</w:t>
      </w:r>
      <w:r>
        <w:rPr>
          <w:b w:val="0"/>
          <w:szCs w:val="24"/>
        </w:rPr>
        <w:t xml:space="preserve"> lub </w:t>
      </w:r>
      <w:r>
        <w:rPr>
          <w:szCs w:val="24"/>
        </w:rPr>
        <w:t>online.</w:t>
      </w:r>
      <w:r w:rsidR="00CA6B65">
        <w:rPr>
          <w:szCs w:val="24"/>
        </w:rPr>
        <w:t xml:space="preserve"> </w:t>
      </w:r>
      <w:r w:rsidR="007606EF" w:rsidRPr="002514A9">
        <w:rPr>
          <w:b w:val="0"/>
        </w:rPr>
        <w:t>Decyzję o formie prowadzenia zajęć podejmuje</w:t>
      </w:r>
      <w:r w:rsidR="007606EF" w:rsidRPr="00162BDA">
        <w:rPr>
          <w:b w:val="0"/>
        </w:rPr>
        <w:t xml:space="preserve"> Zamawiający</w:t>
      </w:r>
      <w:r w:rsidR="007606EF">
        <w:rPr>
          <w:b w:val="0"/>
        </w:rPr>
        <w:t>.</w:t>
      </w:r>
    </w:p>
    <w:p w:rsidR="007606EF" w:rsidRPr="007606EF" w:rsidRDefault="007606EF" w:rsidP="007606EF">
      <w:pPr>
        <w:numPr>
          <w:ilvl w:val="0"/>
          <w:numId w:val="1"/>
        </w:numPr>
        <w:jc w:val="both"/>
        <w:rPr>
          <w:highlight w:val="lightGray"/>
        </w:rPr>
      </w:pPr>
      <w:r>
        <w:rPr>
          <w:b/>
          <w:sz w:val="24"/>
          <w:szCs w:val="24"/>
        </w:rPr>
        <w:t xml:space="preserve">1.3 </w:t>
      </w:r>
      <w:r w:rsidRPr="00CD30A6">
        <w:rPr>
          <w:rStyle w:val="markedcontent"/>
          <w:sz w:val="24"/>
          <w:szCs w:val="24"/>
        </w:rPr>
        <w:t xml:space="preserve">Miejsce świadczenia usług: Poradnia Terapii Uzależnienia od Alkoholu i </w:t>
      </w:r>
      <w:r>
        <w:rPr>
          <w:rStyle w:val="markedcontent"/>
          <w:sz w:val="24"/>
          <w:szCs w:val="24"/>
        </w:rPr>
        <w:tab/>
      </w:r>
      <w:r w:rsidRPr="00CD30A6">
        <w:rPr>
          <w:rStyle w:val="markedcontent"/>
          <w:sz w:val="24"/>
          <w:szCs w:val="24"/>
        </w:rPr>
        <w:t>Współuzależnienia,</w:t>
      </w:r>
      <w:r w:rsidR="00CA6B65">
        <w:rPr>
          <w:rStyle w:val="markedcontent"/>
          <w:sz w:val="24"/>
          <w:szCs w:val="24"/>
        </w:rPr>
        <w:t xml:space="preserve"> </w:t>
      </w:r>
      <w:r w:rsidRPr="00CD30A6">
        <w:rPr>
          <w:rStyle w:val="markedcontent"/>
          <w:sz w:val="24"/>
          <w:szCs w:val="24"/>
        </w:rPr>
        <w:t>ul. Reja 2a, Gdynia</w:t>
      </w:r>
      <w:r w:rsidR="00CA6B65">
        <w:rPr>
          <w:rStyle w:val="markedcontent"/>
          <w:sz w:val="24"/>
          <w:szCs w:val="24"/>
        </w:rPr>
        <w:t>.</w:t>
      </w:r>
    </w:p>
    <w:p w:rsidR="003F0D1C" w:rsidRDefault="003F0D1C">
      <w:pPr>
        <w:rPr>
          <w:highlight w:val="lightGray"/>
        </w:rPr>
      </w:pPr>
    </w:p>
    <w:p w:rsidR="003F0D1C" w:rsidRDefault="003F0D1C">
      <w:pPr>
        <w:pStyle w:val="Nagwek1"/>
        <w:jc w:val="center"/>
      </w:pPr>
      <w:r>
        <w:rPr>
          <w:szCs w:val="24"/>
        </w:rPr>
        <w:t>§2</w:t>
      </w:r>
    </w:p>
    <w:p w:rsidR="0040287D" w:rsidRPr="00644F0D" w:rsidRDefault="00CA6B65" w:rsidP="0040287D">
      <w:pPr>
        <w:jc w:val="both"/>
      </w:pPr>
      <w:r>
        <w:rPr>
          <w:b/>
          <w:sz w:val="24"/>
          <w:szCs w:val="24"/>
        </w:rPr>
        <w:t>2</w:t>
      </w:r>
      <w:r w:rsidR="0040287D">
        <w:rPr>
          <w:b/>
          <w:sz w:val="24"/>
          <w:szCs w:val="24"/>
        </w:rPr>
        <w:t>.1</w:t>
      </w:r>
      <w:r w:rsidR="0040287D">
        <w:rPr>
          <w:sz w:val="24"/>
          <w:szCs w:val="24"/>
        </w:rPr>
        <w:t xml:space="preserve"> Wykonawca zobowiązuje się do wykonywania osobiście usług określonych w §1 </w:t>
      </w:r>
      <w:r w:rsidR="0040287D" w:rsidRPr="001E0826">
        <w:rPr>
          <w:sz w:val="24"/>
          <w:szCs w:val="24"/>
        </w:rPr>
        <w:t xml:space="preserve">niniejszej </w:t>
      </w:r>
      <w:r w:rsidR="0040287D" w:rsidRPr="00644F0D">
        <w:rPr>
          <w:sz w:val="24"/>
          <w:szCs w:val="24"/>
        </w:rPr>
        <w:t>umowy z zastrzeżeniem ustępu 3, w następujących dniach i godzinach:</w:t>
      </w:r>
    </w:p>
    <w:p w:rsidR="0040287D" w:rsidRPr="00644F0D" w:rsidRDefault="0040287D" w:rsidP="0040287D">
      <w:pPr>
        <w:jc w:val="both"/>
        <w:rPr>
          <w:rStyle w:val="markedcontent"/>
          <w:sz w:val="24"/>
          <w:szCs w:val="24"/>
        </w:rPr>
      </w:pPr>
      <w:r w:rsidRPr="00644F0D">
        <w:rPr>
          <w:rStyle w:val="markedcontent"/>
          <w:sz w:val="24"/>
          <w:szCs w:val="24"/>
        </w:rPr>
        <w:t>- grupa psychoedukacyjna ……</w:t>
      </w:r>
    </w:p>
    <w:p w:rsidR="0040287D" w:rsidRPr="00644F0D" w:rsidRDefault="0040287D" w:rsidP="0040287D">
      <w:pPr>
        <w:jc w:val="both"/>
        <w:rPr>
          <w:sz w:val="24"/>
          <w:szCs w:val="24"/>
        </w:rPr>
      </w:pPr>
      <w:r w:rsidRPr="00644F0D">
        <w:rPr>
          <w:rStyle w:val="markedcontent"/>
          <w:sz w:val="24"/>
          <w:szCs w:val="24"/>
        </w:rPr>
        <w:t>- grupa psychoterapeutyczna ………</w:t>
      </w:r>
    </w:p>
    <w:p w:rsidR="0040287D" w:rsidRDefault="0040287D" w:rsidP="0040287D">
      <w:pPr>
        <w:suppressAutoHyphens w:val="0"/>
        <w:spacing w:after="160" w:line="259" w:lineRule="auto"/>
        <w:rPr>
          <w:rFonts w:eastAsia="Times New Roman"/>
          <w:sz w:val="24"/>
          <w:szCs w:val="24"/>
        </w:rPr>
      </w:pPr>
      <w:r w:rsidRPr="00AD1A8B">
        <w:rPr>
          <w:sz w:val="24"/>
          <w:szCs w:val="24"/>
        </w:rPr>
        <w:t>Łączna ilość godzin tygod</w:t>
      </w:r>
      <w:r w:rsidRPr="00AD1A8B">
        <w:rPr>
          <w:rFonts w:eastAsia="Times New Roman"/>
          <w:sz w:val="24"/>
          <w:szCs w:val="24"/>
        </w:rPr>
        <w:t xml:space="preserve">niowo </w:t>
      </w:r>
      <w:r w:rsidRPr="0040287D">
        <w:rPr>
          <w:rFonts w:eastAsia="Times New Roman"/>
          <w:b/>
          <w:bCs/>
          <w:sz w:val="24"/>
          <w:szCs w:val="24"/>
        </w:rPr>
        <w:t>–  3</w:t>
      </w:r>
    </w:p>
    <w:p w:rsidR="0040287D" w:rsidRPr="00A81C2C" w:rsidRDefault="0040287D" w:rsidP="0040287D">
      <w:pPr>
        <w:suppressAutoHyphens w:val="0"/>
        <w:spacing w:after="160" w:line="259" w:lineRule="auto"/>
        <w:jc w:val="both"/>
        <w:rPr>
          <w:sz w:val="24"/>
          <w:szCs w:val="24"/>
        </w:rPr>
      </w:pPr>
      <w:r w:rsidRPr="79D5693F">
        <w:rPr>
          <w:rFonts w:eastAsia="Times New Roman"/>
          <w:b/>
          <w:bCs/>
          <w:sz w:val="24"/>
          <w:szCs w:val="24"/>
        </w:rPr>
        <w:t xml:space="preserve">2.2 </w:t>
      </w:r>
      <w:r>
        <w:rPr>
          <w:sz w:val="24"/>
          <w:szCs w:val="24"/>
        </w:rPr>
        <w:t xml:space="preserve">Wykonawca zobowiązuje się do uczestnictwa w zebraniach kadry terapeutycznej – raz w miesiącu w wymiarze 1,75 godziny </w:t>
      </w:r>
      <w:r w:rsidRPr="003750FB">
        <w:rPr>
          <w:sz w:val="24"/>
          <w:szCs w:val="24"/>
        </w:rPr>
        <w:t xml:space="preserve">(środa w godz. 12.15-14.00) </w:t>
      </w:r>
      <w:r w:rsidRPr="003750FB">
        <w:rPr>
          <w:i/>
          <w:iCs/>
          <w:sz w:val="24"/>
          <w:szCs w:val="24"/>
        </w:rPr>
        <w:t>lub</w:t>
      </w:r>
      <w:r w:rsidR="00CA6B65">
        <w:rPr>
          <w:i/>
          <w:iCs/>
          <w:sz w:val="24"/>
          <w:szCs w:val="24"/>
        </w:rPr>
        <w:t xml:space="preserve"> </w:t>
      </w:r>
      <w:r>
        <w:rPr>
          <w:sz w:val="24"/>
          <w:szCs w:val="24"/>
        </w:rPr>
        <w:t xml:space="preserve">za zgodą Zamawiającego  </w:t>
      </w:r>
      <w:r w:rsidRPr="00A81C2C">
        <w:rPr>
          <w:sz w:val="24"/>
          <w:szCs w:val="24"/>
        </w:rPr>
        <w:t xml:space="preserve">spotkania uzgodnionego z kierownikiem Poradni poza godzinami zebrania. </w:t>
      </w:r>
    </w:p>
    <w:p w:rsidR="0040287D" w:rsidRPr="00A81C2C" w:rsidRDefault="0040287D" w:rsidP="0040287D">
      <w:pPr>
        <w:jc w:val="both"/>
        <w:rPr>
          <w:sz w:val="24"/>
          <w:szCs w:val="24"/>
        </w:rPr>
      </w:pPr>
      <w:r w:rsidRPr="00A81C2C">
        <w:rPr>
          <w:b/>
          <w:bCs/>
          <w:sz w:val="24"/>
          <w:szCs w:val="24"/>
        </w:rPr>
        <w:t xml:space="preserve">2.3 </w:t>
      </w:r>
      <w:r w:rsidRPr="00A81C2C">
        <w:rPr>
          <w:sz w:val="24"/>
          <w:szCs w:val="24"/>
        </w:rPr>
        <w:t>Wykonawca zobowiązuje się do uczestnictwa w</w:t>
      </w:r>
      <w:r w:rsidR="00CA6B65">
        <w:rPr>
          <w:sz w:val="24"/>
          <w:szCs w:val="24"/>
        </w:rPr>
        <w:t xml:space="preserve"> </w:t>
      </w:r>
      <w:r w:rsidRPr="00A81C2C">
        <w:rPr>
          <w:b/>
          <w:bCs/>
          <w:sz w:val="24"/>
          <w:szCs w:val="24"/>
        </w:rPr>
        <w:t>superwizjach pracy terapeutycznej</w:t>
      </w:r>
      <w:r w:rsidRPr="00A81C2C">
        <w:rPr>
          <w:sz w:val="24"/>
          <w:szCs w:val="24"/>
        </w:rPr>
        <w:t xml:space="preserve">, organizowanych przez Zamawiającego, dotyczących pacjentów OPiTU, nie częściej niż raz w miesiącu w wymiarze 4 godzin (w siedzibie Zamawiającego - środa w godz. 10.00-14.00). </w:t>
      </w:r>
    </w:p>
    <w:p w:rsidR="0040287D" w:rsidRPr="00A81C2C" w:rsidRDefault="0040287D" w:rsidP="0040287D">
      <w:pPr>
        <w:jc w:val="both"/>
        <w:rPr>
          <w:sz w:val="24"/>
          <w:szCs w:val="24"/>
        </w:rPr>
      </w:pPr>
      <w:r w:rsidRPr="00A81C2C">
        <w:rPr>
          <w:b/>
          <w:bCs/>
          <w:sz w:val="24"/>
          <w:szCs w:val="24"/>
        </w:rPr>
        <w:t>2.4</w:t>
      </w:r>
      <w:r w:rsidRPr="00A81C2C">
        <w:rPr>
          <w:sz w:val="24"/>
          <w:szCs w:val="24"/>
        </w:rPr>
        <w:t xml:space="preserve"> W uzasadnionych merytorycznie przypadkach, w miejsce superwizji organizowanych przez Zamawiającego, za zgodą Zamawiającego, może uczestniczyć w</w:t>
      </w:r>
      <w:r w:rsidR="00CA6B65">
        <w:rPr>
          <w:sz w:val="24"/>
          <w:szCs w:val="24"/>
        </w:rPr>
        <w:t xml:space="preserve"> </w:t>
      </w:r>
      <w:r w:rsidRPr="00A81C2C">
        <w:rPr>
          <w:sz w:val="24"/>
          <w:szCs w:val="24"/>
        </w:rPr>
        <w:t xml:space="preserve">superwizjach poza siedzibą Zamawiającego, bez odrębnego wynagrodzenia. </w:t>
      </w:r>
    </w:p>
    <w:p w:rsidR="0040287D" w:rsidRPr="00E103E4" w:rsidRDefault="0040287D" w:rsidP="0040287D">
      <w:pPr>
        <w:jc w:val="both"/>
        <w:rPr>
          <w:sz w:val="24"/>
          <w:szCs w:val="24"/>
        </w:rPr>
      </w:pPr>
      <w:r w:rsidRPr="00E103E4">
        <w:rPr>
          <w:b/>
          <w:bCs/>
          <w:sz w:val="24"/>
          <w:szCs w:val="24"/>
        </w:rPr>
        <w:t>2.5</w:t>
      </w:r>
      <w:r w:rsidR="00CA6B65">
        <w:rPr>
          <w:b/>
          <w:bCs/>
          <w:sz w:val="24"/>
          <w:szCs w:val="24"/>
        </w:rPr>
        <w:t xml:space="preserve"> </w:t>
      </w:r>
      <w:r w:rsidRPr="00E103E4">
        <w:rPr>
          <w:b/>
          <w:bCs/>
          <w:sz w:val="24"/>
          <w:szCs w:val="24"/>
        </w:rPr>
        <w:t>Warunkiem poprowadzenia grupy jest udział przynajmniej 6 uczestników.</w:t>
      </w:r>
    </w:p>
    <w:p w:rsidR="0040287D" w:rsidRPr="001F650B" w:rsidRDefault="0040287D" w:rsidP="0040287D">
      <w:pPr>
        <w:jc w:val="both"/>
        <w:rPr>
          <w:sz w:val="24"/>
          <w:szCs w:val="24"/>
        </w:rPr>
      </w:pPr>
      <w:r w:rsidRPr="00E103E4">
        <w:rPr>
          <w:rFonts w:eastAsia="Times New Roman"/>
          <w:b/>
          <w:bCs/>
          <w:sz w:val="24"/>
          <w:lang w:eastAsia="pl-PL"/>
        </w:rPr>
        <w:t>2.6</w:t>
      </w:r>
      <w:r w:rsidRPr="00E103E4">
        <w:rPr>
          <w:rFonts w:eastAsia="Times New Roman"/>
          <w:sz w:val="24"/>
          <w:lang w:eastAsia="pl-PL"/>
        </w:rPr>
        <w:t xml:space="preserve"> W uzasadnionych przypadkach dopuszcza się poprowadzenie grupy przy niższej liczbie uczestników (jednak nie mniej niż 5 </w:t>
      </w:r>
      <w:r w:rsidRPr="00E103E4">
        <w:rPr>
          <w:sz w:val="24"/>
          <w:szCs w:val="24"/>
        </w:rPr>
        <w:t>osób</w:t>
      </w:r>
      <w:r w:rsidRPr="00E103E4">
        <w:rPr>
          <w:rFonts w:eastAsia="Times New Roman"/>
          <w:sz w:val="24"/>
          <w:lang w:eastAsia="pl-PL"/>
        </w:rPr>
        <w:t>), wymaga to każdorazowo zgody Zamawiającego.</w:t>
      </w:r>
    </w:p>
    <w:p w:rsidR="0040287D" w:rsidRDefault="0040287D" w:rsidP="0040287D">
      <w:pPr>
        <w:jc w:val="both"/>
      </w:pPr>
      <w:r>
        <w:rPr>
          <w:b/>
          <w:sz w:val="24"/>
          <w:szCs w:val="24"/>
        </w:rPr>
        <w:t>2.7</w:t>
      </w:r>
      <w:r>
        <w:rPr>
          <w:sz w:val="24"/>
          <w:szCs w:val="24"/>
        </w:rPr>
        <w:t xml:space="preserve"> O niemożności wykonania umowy w skutek zdarzeń losowych – Wykonawca zobowiązany jest powiadomić niezwłocznie Zamawiającego. </w:t>
      </w:r>
    </w:p>
    <w:p w:rsidR="0040287D" w:rsidRDefault="0040287D" w:rsidP="0040287D">
      <w:pPr>
        <w:jc w:val="both"/>
        <w:rPr>
          <w:sz w:val="24"/>
          <w:szCs w:val="24"/>
        </w:rPr>
      </w:pPr>
      <w:r>
        <w:rPr>
          <w:b/>
          <w:sz w:val="24"/>
          <w:szCs w:val="24"/>
        </w:rPr>
        <w:t>2.8</w:t>
      </w:r>
      <w:r>
        <w:rPr>
          <w:sz w:val="24"/>
          <w:szCs w:val="24"/>
        </w:rPr>
        <w:t xml:space="preserve"> Wykonawca zobowiązany jest do prowadzenia dokumentacji medycznej i sprawozdawczości statystycznej zgodnie z przepisami obowiązującymi w publicznych zakładach opieki zdrowotnej oraz podmiotach leczniczych będących placówkami leczenia uzależnień. Wykonawca zobowiązany jest do współpracy z zespołem terapeutycznym.</w:t>
      </w:r>
    </w:p>
    <w:p w:rsidR="0040287D" w:rsidRDefault="0040287D" w:rsidP="0040287D">
      <w:pPr>
        <w:jc w:val="both"/>
        <w:rPr>
          <w:sz w:val="24"/>
          <w:szCs w:val="24"/>
        </w:rPr>
      </w:pPr>
    </w:p>
    <w:p w:rsidR="0040287D" w:rsidRDefault="0040287D" w:rsidP="0040287D">
      <w:pPr>
        <w:jc w:val="center"/>
      </w:pPr>
      <w:r>
        <w:rPr>
          <w:b/>
          <w:sz w:val="24"/>
          <w:szCs w:val="24"/>
        </w:rPr>
        <w:t>§3</w:t>
      </w:r>
    </w:p>
    <w:p w:rsidR="0040287D" w:rsidRDefault="0040287D" w:rsidP="0040287D">
      <w:pPr>
        <w:jc w:val="both"/>
      </w:pPr>
      <w:r>
        <w:rPr>
          <w:b/>
          <w:sz w:val="24"/>
          <w:szCs w:val="24"/>
        </w:rPr>
        <w:t xml:space="preserve">3.1 </w:t>
      </w:r>
      <w:r>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Wykonawca jest zobowiązany – na koszt własny – uaktualniać w/w dokument i dostarczać </w:t>
      </w:r>
      <w:r>
        <w:rPr>
          <w:sz w:val="24"/>
          <w:szCs w:val="24"/>
        </w:rPr>
        <w:lastRenderedPageBreak/>
        <w:t>Zamawiającemu jego poświadczoną za zgodność z oryginałem kserokopię – co najmniej przed utratą jego ważności. W przypadku braku przedstawienia dokumentu wyżej wskazanego Zamawiający zastrzega sobie prawo rozwiązania umowy bez zachowania okresu wypowiedzenia.</w:t>
      </w:r>
    </w:p>
    <w:p w:rsidR="0040287D" w:rsidRDefault="0040287D" w:rsidP="0040287D">
      <w:pPr>
        <w:jc w:val="both"/>
      </w:pPr>
      <w:r>
        <w:rPr>
          <w:b/>
          <w:sz w:val="24"/>
          <w:szCs w:val="24"/>
        </w:rPr>
        <w:t xml:space="preserve">3.2 </w:t>
      </w:r>
      <w:r>
        <w:rPr>
          <w:sz w:val="24"/>
          <w:szCs w:val="24"/>
        </w:rPr>
        <w:t xml:space="preserve">Wykonawca ponosi odpowiedzialność za szkody wyrządzone przy realizacji przedmiotu umowy. </w:t>
      </w:r>
    </w:p>
    <w:p w:rsidR="0040287D" w:rsidRDefault="0040287D" w:rsidP="0040287D">
      <w:pPr>
        <w:jc w:val="both"/>
      </w:pPr>
      <w:r>
        <w:rPr>
          <w:b/>
          <w:sz w:val="24"/>
          <w:szCs w:val="24"/>
        </w:rPr>
        <w:t xml:space="preserve">3.3. </w:t>
      </w:r>
      <w:r>
        <w:rPr>
          <w:sz w:val="24"/>
          <w:szCs w:val="24"/>
        </w:rPr>
        <w:t>Wykonawca jest zobowiązany do wykonania odpowiednich badań dal celów sanitarno – epidemiologicznych, na podstawie skierowania Zamawiającego. W przypadku posiadania przez Wykonawcę aktualnych badań wykonanych w innym podmiocie, Wykonawca zobowiązany jest do przekazania Zamawiającemu kopii zaświadczenia lekarskiego.</w:t>
      </w:r>
    </w:p>
    <w:p w:rsidR="0040287D" w:rsidRDefault="0040287D" w:rsidP="0040287D">
      <w:pPr>
        <w:jc w:val="both"/>
        <w:rPr>
          <w:b/>
          <w:sz w:val="24"/>
          <w:szCs w:val="24"/>
        </w:rPr>
      </w:pPr>
    </w:p>
    <w:p w:rsidR="0040287D" w:rsidRDefault="0040287D" w:rsidP="0040287D">
      <w:pPr>
        <w:jc w:val="center"/>
      </w:pPr>
      <w:r>
        <w:rPr>
          <w:b/>
          <w:sz w:val="24"/>
          <w:szCs w:val="24"/>
        </w:rPr>
        <w:t>§4</w:t>
      </w:r>
    </w:p>
    <w:p w:rsidR="0040287D" w:rsidRDefault="0040287D" w:rsidP="0040287D">
      <w:pPr>
        <w:jc w:val="both"/>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rsidR="0040287D" w:rsidRDefault="0040287D" w:rsidP="0040287D">
      <w:pPr>
        <w:jc w:val="center"/>
        <w:rPr>
          <w:sz w:val="24"/>
          <w:szCs w:val="24"/>
        </w:rPr>
      </w:pPr>
    </w:p>
    <w:p w:rsidR="0040287D" w:rsidRDefault="0040287D" w:rsidP="0040287D">
      <w:pPr>
        <w:jc w:val="center"/>
      </w:pPr>
      <w:r>
        <w:rPr>
          <w:b/>
          <w:sz w:val="24"/>
          <w:szCs w:val="24"/>
        </w:rPr>
        <w:t>§5</w:t>
      </w:r>
    </w:p>
    <w:p w:rsidR="0040287D" w:rsidRDefault="0040287D" w:rsidP="0040287D">
      <w:pPr>
        <w:jc w:val="both"/>
      </w:pPr>
      <w:r>
        <w:rPr>
          <w:b/>
          <w:sz w:val="24"/>
          <w:szCs w:val="24"/>
        </w:rPr>
        <w:t>5.1</w:t>
      </w:r>
      <w:r>
        <w:rPr>
          <w:sz w:val="24"/>
          <w:szCs w:val="24"/>
        </w:rPr>
        <w:t xml:space="preserve"> Wynagrodzenie miesięczne z tytułu niniejszej umowy stanowi iloczyn stawki godzinowej             i ilości przepracowanych godzin.</w:t>
      </w:r>
    </w:p>
    <w:p w:rsidR="0040287D" w:rsidRPr="004D7E98" w:rsidRDefault="0040287D" w:rsidP="0040287D">
      <w:pPr>
        <w:jc w:val="both"/>
      </w:pPr>
      <w:r w:rsidRPr="004D7E98">
        <w:rPr>
          <w:b/>
          <w:sz w:val="24"/>
          <w:szCs w:val="24"/>
        </w:rPr>
        <w:t>5.2</w:t>
      </w:r>
      <w:r w:rsidRPr="004D7E98">
        <w:rPr>
          <w:sz w:val="24"/>
          <w:szCs w:val="24"/>
        </w:rPr>
        <w:t xml:space="preserve"> Wysokość wynagrodzenia z tytułu realizacji niniejszej umowy stanowi kwotę ryczałtową:  - ................zł brutto (słownie:</w:t>
      </w:r>
      <w:r>
        <w:rPr>
          <w:sz w:val="24"/>
          <w:szCs w:val="24"/>
        </w:rPr>
        <w:t>…</w:t>
      </w:r>
      <w:r w:rsidRPr="004D7E98">
        <w:rPr>
          <w:sz w:val="24"/>
          <w:szCs w:val="24"/>
        </w:rPr>
        <w:t xml:space="preserve">...............................................) za godzinę </w:t>
      </w:r>
      <w:r w:rsidRPr="004D7E98">
        <w:rPr>
          <w:b/>
          <w:sz w:val="24"/>
          <w:szCs w:val="24"/>
        </w:rPr>
        <w:t>udzielania świadczeń zdrowotnych,</w:t>
      </w:r>
    </w:p>
    <w:p w:rsidR="0040287D" w:rsidRDefault="0040287D" w:rsidP="0040287D">
      <w:pPr>
        <w:jc w:val="both"/>
        <w:rPr>
          <w:sz w:val="24"/>
          <w:szCs w:val="24"/>
        </w:rPr>
      </w:pPr>
      <w:r w:rsidRPr="008D5DC8">
        <w:rPr>
          <w:b/>
          <w:bCs/>
          <w:sz w:val="24"/>
          <w:szCs w:val="24"/>
        </w:rPr>
        <w:t>5.3</w:t>
      </w:r>
      <w:r>
        <w:rPr>
          <w:sz w:val="24"/>
          <w:szCs w:val="24"/>
        </w:rPr>
        <w:t xml:space="preserve"> Wysokość wynagrodzenia z tytułu udziału w zebraniu kadry terapeutycznej stanowi kwotę ryczałtową:</w:t>
      </w:r>
    </w:p>
    <w:p w:rsidR="0040287D" w:rsidRDefault="0040287D" w:rsidP="0040287D">
      <w:pPr>
        <w:jc w:val="both"/>
        <w:rPr>
          <w:b/>
          <w:bCs/>
          <w:sz w:val="24"/>
          <w:szCs w:val="24"/>
        </w:rPr>
      </w:pPr>
      <w:r w:rsidRPr="00D61B6F">
        <w:rPr>
          <w:sz w:val="24"/>
          <w:szCs w:val="24"/>
        </w:rPr>
        <w:t xml:space="preserve">- </w:t>
      </w:r>
      <w:r w:rsidRPr="00D61B6F">
        <w:rPr>
          <w:b/>
          <w:bCs/>
          <w:sz w:val="24"/>
          <w:szCs w:val="24"/>
        </w:rPr>
        <w:t>60 zł brutto</w:t>
      </w:r>
      <w:r w:rsidRPr="00D61B6F">
        <w:rPr>
          <w:sz w:val="24"/>
          <w:szCs w:val="24"/>
        </w:rPr>
        <w:t xml:space="preserve"> (słownie: sześćdziesiąt) za godzinę udziału w zebraniu kadry terapeutycznej</w:t>
      </w:r>
    </w:p>
    <w:p w:rsidR="0040287D" w:rsidRPr="00A30F10" w:rsidRDefault="0040287D" w:rsidP="0040287D">
      <w:pPr>
        <w:jc w:val="both"/>
        <w:rPr>
          <w:sz w:val="24"/>
          <w:szCs w:val="24"/>
        </w:rPr>
      </w:pPr>
      <w:r>
        <w:rPr>
          <w:b/>
          <w:sz w:val="24"/>
          <w:szCs w:val="24"/>
        </w:rPr>
        <w:t>5.4</w:t>
      </w:r>
      <w:r w:rsidRPr="00A30F10">
        <w:rPr>
          <w:sz w:val="24"/>
          <w:szCs w:val="24"/>
        </w:rPr>
        <w:t xml:space="preserve">Wysokość wynagrodzenia z tytułu udziału w superwizji organizowanej przez Zamawiającego stanowi kwotę ryczałtową:  </w:t>
      </w:r>
    </w:p>
    <w:p w:rsidR="0040287D" w:rsidRDefault="0040287D" w:rsidP="0040287D">
      <w:pPr>
        <w:jc w:val="both"/>
        <w:rPr>
          <w:sz w:val="24"/>
          <w:szCs w:val="24"/>
        </w:rPr>
      </w:pPr>
      <w:r w:rsidRPr="00A30F10">
        <w:rPr>
          <w:sz w:val="24"/>
          <w:szCs w:val="24"/>
        </w:rPr>
        <w:t xml:space="preserve">- </w:t>
      </w:r>
      <w:r w:rsidRPr="00A30F10">
        <w:rPr>
          <w:b/>
          <w:bCs/>
          <w:sz w:val="24"/>
          <w:szCs w:val="24"/>
        </w:rPr>
        <w:t>40 zł brutto</w:t>
      </w:r>
      <w:r w:rsidRPr="00A30F10">
        <w:rPr>
          <w:sz w:val="24"/>
          <w:szCs w:val="24"/>
        </w:rPr>
        <w:t xml:space="preserve"> (słownie: czterdzieści) za godzinęudziału w superwizji</w:t>
      </w:r>
    </w:p>
    <w:p w:rsidR="0040287D" w:rsidRPr="00262D80" w:rsidRDefault="0040287D" w:rsidP="0040287D">
      <w:pPr>
        <w:jc w:val="both"/>
        <w:rPr>
          <w:sz w:val="24"/>
          <w:szCs w:val="24"/>
        </w:rPr>
      </w:pPr>
      <w:r w:rsidRPr="00262D80">
        <w:rPr>
          <w:b/>
          <w:bCs/>
          <w:sz w:val="24"/>
          <w:szCs w:val="24"/>
        </w:rPr>
        <w:t>5.</w:t>
      </w:r>
      <w:r>
        <w:rPr>
          <w:b/>
          <w:bCs/>
          <w:sz w:val="24"/>
          <w:szCs w:val="24"/>
        </w:rPr>
        <w:t>5</w:t>
      </w:r>
      <w:r>
        <w:rPr>
          <w:sz w:val="24"/>
          <w:szCs w:val="24"/>
        </w:rPr>
        <w:t xml:space="preserve"> Płatności dokonywane będą w rozliczeniu miesięcznym i następować będą  w  terminie                 7 dni od daty przedłożenia prawidłowo wypełnionego rachunku/faktury przez Wykonawcę na rachunek bankowy Wykonawcy  .........................................................................................</w:t>
      </w:r>
    </w:p>
    <w:p w:rsidR="0040287D" w:rsidRDefault="0040287D" w:rsidP="0040287D">
      <w:pPr>
        <w:jc w:val="both"/>
      </w:pPr>
      <w:r>
        <w:rPr>
          <w:b/>
          <w:sz w:val="24"/>
          <w:szCs w:val="24"/>
        </w:rPr>
        <w:t>5.6</w:t>
      </w:r>
      <w:r w:rsidRPr="00A72F9A">
        <w:rPr>
          <w:sz w:val="24"/>
          <w:szCs w:val="24"/>
        </w:rPr>
        <w:t>Do każdego rachunku/ faktury winno być załączone prawidłowo wypełnione zestawienie  obejmujące: datę wykonywania usługi oraz liczbę godzin. Zestawienie to musi być potwierdzone przez pracownika rejestracji oraz Dyrektora lub Zastępcę Dyrektora</w:t>
      </w:r>
      <w:r>
        <w:rPr>
          <w:sz w:val="24"/>
          <w:szCs w:val="24"/>
        </w:rPr>
        <w:t>,</w:t>
      </w:r>
      <w:r w:rsidRPr="00472DC1">
        <w:rPr>
          <w:sz w:val="24"/>
          <w:szCs w:val="24"/>
        </w:rPr>
        <w:t xml:space="preserve"> a w przypadku superwizji tylko przez Dyrektora lub Zastępcę Dyrektora. </w:t>
      </w:r>
    </w:p>
    <w:p w:rsidR="0040287D" w:rsidRDefault="0040287D" w:rsidP="0040287D">
      <w:pPr>
        <w:jc w:val="both"/>
      </w:pPr>
      <w:r>
        <w:rPr>
          <w:sz w:val="24"/>
          <w:szCs w:val="24"/>
        </w:rPr>
        <w:t>W przypadku grupy prowadzonej w formie online dodatkowo należy dołączyć wypełniony załącznik nr 1 do umowy (lista obecności na zajęciach grupowych prowadzonych online). Załącznik musi być potwierdzony przez Dyrektora lub jego Zastępcę.</w:t>
      </w:r>
    </w:p>
    <w:p w:rsidR="0040287D" w:rsidRPr="008751F8" w:rsidRDefault="0040287D" w:rsidP="0040287D">
      <w:pPr>
        <w:jc w:val="both"/>
        <w:rPr>
          <w:rFonts w:eastAsia="Times New Roman"/>
          <w:sz w:val="24"/>
          <w:lang w:eastAsia="pl-PL"/>
        </w:rPr>
      </w:pPr>
      <w:r>
        <w:rPr>
          <w:rFonts w:eastAsia="Times New Roman"/>
          <w:b/>
          <w:bCs/>
          <w:sz w:val="24"/>
        </w:rPr>
        <w:t xml:space="preserve">5.7 </w:t>
      </w:r>
      <w:r>
        <w:rPr>
          <w:rFonts w:eastAsia="Times New Roman"/>
          <w:sz w:val="24"/>
        </w:rPr>
        <w:t>Rachunek za udział w superwizji  w miesiącu grudniu musi być złożony przez Wykonawcę Zamawiającemu do przedostatniego dnia roboczego roku.</w:t>
      </w:r>
    </w:p>
    <w:p w:rsidR="0040287D" w:rsidRDefault="0040287D" w:rsidP="0040287D">
      <w:pPr>
        <w:jc w:val="both"/>
        <w:rPr>
          <w:b/>
          <w:sz w:val="24"/>
          <w:szCs w:val="24"/>
        </w:rPr>
      </w:pPr>
      <w:r>
        <w:rPr>
          <w:b/>
          <w:sz w:val="24"/>
          <w:szCs w:val="24"/>
        </w:rPr>
        <w:t>5.8</w:t>
      </w:r>
      <w:r>
        <w:rPr>
          <w:sz w:val="24"/>
          <w:szCs w:val="24"/>
        </w:rPr>
        <w:t xml:space="preserve"> Wykonawca oświadcza, że kwota wskazana w pkt. 5.2, 5.3 oraz 5.4. wyczerpuje całość zobowiązań finansowych  Zamawiającego na rzecz Wykonawcy związanych z wykonaniem niniejszej umowy.    </w:t>
      </w:r>
    </w:p>
    <w:p w:rsidR="0040287D" w:rsidRDefault="0040287D" w:rsidP="0040287D">
      <w:pPr>
        <w:jc w:val="center"/>
        <w:rPr>
          <w:b/>
          <w:sz w:val="24"/>
          <w:szCs w:val="24"/>
        </w:rPr>
      </w:pPr>
      <w:r>
        <w:rPr>
          <w:b/>
          <w:sz w:val="24"/>
          <w:szCs w:val="24"/>
        </w:rPr>
        <w:t>§6</w:t>
      </w:r>
    </w:p>
    <w:p w:rsidR="0040287D" w:rsidRDefault="0040287D" w:rsidP="0040287D">
      <w:pPr>
        <w:rPr>
          <w:sz w:val="24"/>
          <w:szCs w:val="24"/>
        </w:rPr>
      </w:pPr>
      <w:r w:rsidRPr="00FA1696">
        <w:rPr>
          <w:b/>
          <w:bCs/>
          <w:sz w:val="24"/>
          <w:szCs w:val="24"/>
        </w:rPr>
        <w:t>6.1</w:t>
      </w:r>
      <w:r>
        <w:rPr>
          <w:sz w:val="24"/>
          <w:szCs w:val="24"/>
        </w:rPr>
        <w:t xml:space="preserve"> Umowa zostaje zawarta na okres od …………………r. do </w:t>
      </w:r>
      <w:r w:rsidRPr="0031795B">
        <w:rPr>
          <w:b/>
          <w:bCs/>
          <w:sz w:val="24"/>
          <w:szCs w:val="24"/>
        </w:rPr>
        <w:t>31.12.2023</w:t>
      </w:r>
      <w:r w:rsidR="00CA6B65">
        <w:rPr>
          <w:b/>
          <w:bCs/>
          <w:sz w:val="24"/>
          <w:szCs w:val="24"/>
        </w:rPr>
        <w:t xml:space="preserve"> </w:t>
      </w:r>
      <w:r w:rsidRPr="0031795B">
        <w:rPr>
          <w:b/>
          <w:bCs/>
          <w:sz w:val="24"/>
          <w:szCs w:val="24"/>
        </w:rPr>
        <w:t>r.</w:t>
      </w:r>
    </w:p>
    <w:p w:rsidR="0040287D" w:rsidRDefault="0040287D" w:rsidP="0040287D">
      <w:pPr>
        <w:jc w:val="both"/>
        <w:rPr>
          <w:sz w:val="24"/>
          <w:szCs w:val="24"/>
        </w:rPr>
      </w:pPr>
      <w:r w:rsidRPr="00D61B6F">
        <w:rPr>
          <w:b/>
          <w:bCs/>
          <w:sz w:val="24"/>
          <w:szCs w:val="24"/>
        </w:rPr>
        <w:t>6.2</w:t>
      </w:r>
      <w:r w:rsidRPr="00D61B6F">
        <w:rPr>
          <w:sz w:val="24"/>
          <w:szCs w:val="24"/>
        </w:rPr>
        <w:t xml:space="preserve"> W przypadku nie ujęcia w umowie dotacji dla Zamawiającego przez Gminę Miasta Gdyni na 2023r. środków na realizację </w:t>
      </w:r>
      <w:r w:rsidRPr="00D61B6F">
        <w:rPr>
          <w:b/>
          <w:sz w:val="24"/>
          <w:szCs w:val="24"/>
        </w:rPr>
        <w:t>§2</w:t>
      </w:r>
      <w:r w:rsidRPr="00D61B6F">
        <w:rPr>
          <w:sz w:val="24"/>
          <w:szCs w:val="24"/>
        </w:rPr>
        <w:t xml:space="preserve">pkt. </w:t>
      </w:r>
      <w:r w:rsidRPr="00D61B6F">
        <w:rPr>
          <w:b/>
          <w:bCs/>
          <w:sz w:val="24"/>
          <w:szCs w:val="24"/>
        </w:rPr>
        <w:t xml:space="preserve">2.3 </w:t>
      </w:r>
      <w:r w:rsidRPr="00D61B6F">
        <w:rPr>
          <w:sz w:val="24"/>
          <w:szCs w:val="24"/>
        </w:rPr>
        <w:t>niniejszej umowy lub ujęcia środków w niższej kwocie niż konieczna do realizacji ww</w:t>
      </w:r>
      <w:r w:rsidR="00CA6B65">
        <w:rPr>
          <w:sz w:val="24"/>
          <w:szCs w:val="24"/>
        </w:rPr>
        <w:t>.</w:t>
      </w:r>
      <w:r w:rsidRPr="00D61B6F">
        <w:rPr>
          <w:sz w:val="24"/>
          <w:szCs w:val="24"/>
        </w:rPr>
        <w:t xml:space="preserve"> zapisów umownych, z dniem 31.12.2022r. punkty§2 pkt. 2.3 oraz §5 pkt. 5.4 tracą moc. W takim wypadku Wykonawca musi posiadać dostęp do superwizora pracy terapeutycznej. Ośrodek umożliwi dostęp do superwizji, które odbywają się w siedzibie Ośrodka i dotyczą pacjentów OPiTU. Wykonawca, w uzasadnionych merytorycznie przypadkach, na żądanie Zamawiającego, może być zobowiązany do udziału w </w:t>
      </w:r>
      <w:r w:rsidRPr="00D61B6F">
        <w:rPr>
          <w:sz w:val="24"/>
          <w:szCs w:val="24"/>
        </w:rPr>
        <w:lastRenderedPageBreak/>
        <w:t>superwizji organizowanej przez Ośrodek w jego siedzibie – nie częściej niż raz w miesiącu, bez odrębnego wynagrodzenia.</w:t>
      </w:r>
    </w:p>
    <w:p w:rsidR="0040287D" w:rsidRDefault="0040287D" w:rsidP="0040287D">
      <w:pPr>
        <w:jc w:val="center"/>
      </w:pPr>
      <w:r w:rsidRPr="00157907">
        <w:rPr>
          <w:b/>
          <w:sz w:val="24"/>
          <w:szCs w:val="24"/>
        </w:rPr>
        <w:t>§7</w:t>
      </w:r>
    </w:p>
    <w:p w:rsidR="0040287D" w:rsidRPr="00EF4C69" w:rsidRDefault="0040287D" w:rsidP="0040287D">
      <w:pPr>
        <w:jc w:val="both"/>
      </w:pPr>
      <w:r w:rsidRPr="00EF4C69">
        <w:rPr>
          <w:b/>
          <w:bCs/>
          <w:sz w:val="24"/>
          <w:szCs w:val="24"/>
        </w:rPr>
        <w:t>7.1</w:t>
      </w:r>
      <w:r>
        <w:rPr>
          <w:sz w:val="24"/>
          <w:szCs w:val="24"/>
        </w:rPr>
        <w:t xml:space="preserve">W przypadku otrzymania przez Zamawiającego finansowania ze środków publicznych </w:t>
      </w:r>
      <w:r w:rsidRPr="00C60AE2">
        <w:rPr>
          <w:sz w:val="24"/>
          <w:szCs w:val="24"/>
        </w:rPr>
        <w:t>w trakcie trwania umowy w</w:t>
      </w:r>
      <w:r>
        <w:rPr>
          <w:sz w:val="24"/>
          <w:szCs w:val="24"/>
        </w:rPr>
        <w:t xml:space="preserve"> kwocie niższej niż w dniu podpisania niniejszej umowy, Zamawiający może dokonać zmian umowy za zgodą Wykonawcy w zakresie</w:t>
      </w:r>
      <w:r w:rsidRPr="005E2690">
        <w:rPr>
          <w:sz w:val="24"/>
          <w:szCs w:val="24"/>
        </w:rPr>
        <w:t>:</w:t>
      </w:r>
    </w:p>
    <w:p w:rsidR="0040287D" w:rsidRDefault="0040287D" w:rsidP="0040287D">
      <w:pPr>
        <w:numPr>
          <w:ilvl w:val="0"/>
          <w:numId w:val="14"/>
        </w:numPr>
        <w:jc w:val="both"/>
        <w:rPr>
          <w:sz w:val="24"/>
          <w:szCs w:val="24"/>
        </w:rPr>
      </w:pPr>
      <w:r>
        <w:rPr>
          <w:sz w:val="24"/>
          <w:szCs w:val="24"/>
        </w:rPr>
        <w:t>Zmniejszenia ilości godzin</w:t>
      </w:r>
    </w:p>
    <w:p w:rsidR="0040287D" w:rsidRDefault="0040287D" w:rsidP="0040287D">
      <w:pPr>
        <w:numPr>
          <w:ilvl w:val="0"/>
          <w:numId w:val="14"/>
        </w:numPr>
        <w:jc w:val="both"/>
        <w:rPr>
          <w:sz w:val="24"/>
          <w:szCs w:val="24"/>
        </w:rPr>
      </w:pPr>
      <w:r>
        <w:rPr>
          <w:sz w:val="24"/>
          <w:szCs w:val="24"/>
        </w:rPr>
        <w:t>Zmniejszenia stawki za godzinę udzielanych świadczeń zdrowotnych.</w:t>
      </w:r>
    </w:p>
    <w:p w:rsidR="0040287D" w:rsidRPr="00CA6B65" w:rsidRDefault="0040287D" w:rsidP="0040287D">
      <w:pPr>
        <w:numPr>
          <w:ilvl w:val="1"/>
          <w:numId w:val="23"/>
        </w:numPr>
        <w:jc w:val="both"/>
        <w:rPr>
          <w:sz w:val="24"/>
          <w:szCs w:val="24"/>
        </w:rPr>
      </w:pPr>
      <w:r w:rsidRPr="00CA6B65">
        <w:rPr>
          <w:sz w:val="24"/>
          <w:szCs w:val="24"/>
        </w:rPr>
        <w:t>W przypadku braku porozumienia</w:t>
      </w:r>
      <w:r w:rsidR="00CA6B65" w:rsidRPr="00CA6B65">
        <w:rPr>
          <w:sz w:val="24"/>
          <w:szCs w:val="24"/>
        </w:rPr>
        <w:t xml:space="preserve"> </w:t>
      </w:r>
      <w:r w:rsidRPr="00CA6B65">
        <w:rPr>
          <w:sz w:val="24"/>
          <w:szCs w:val="24"/>
        </w:rPr>
        <w:t>co do zmian, o których mowa w ust. 1, każda ze Stron ma możliwość rozwiązania umowy z zachowaniem jednomiesięcznego okresu wypowiedzenia.</w:t>
      </w:r>
    </w:p>
    <w:p w:rsidR="0040287D" w:rsidRDefault="0040287D" w:rsidP="0040287D">
      <w:pPr>
        <w:ind w:left="720"/>
        <w:jc w:val="center"/>
        <w:rPr>
          <w:b/>
          <w:sz w:val="24"/>
          <w:szCs w:val="24"/>
        </w:rPr>
      </w:pPr>
      <w:r w:rsidRPr="0035185D">
        <w:rPr>
          <w:b/>
          <w:sz w:val="24"/>
          <w:szCs w:val="24"/>
        </w:rPr>
        <w:t>§ 8.</w:t>
      </w:r>
    </w:p>
    <w:p w:rsidR="0040287D" w:rsidRDefault="0040287D" w:rsidP="0040287D">
      <w:pPr>
        <w:jc w:val="both"/>
        <w:rPr>
          <w:sz w:val="24"/>
          <w:szCs w:val="24"/>
        </w:rPr>
      </w:pPr>
      <w:r w:rsidRPr="79D5693F">
        <w:rPr>
          <w:sz w:val="24"/>
          <w:szCs w:val="24"/>
        </w:rPr>
        <w:t>Zamawiający dopuszcza możliwość zwiększenia stawki godzinowej określonej w§5 ust. 2 w trakcie trwania umowy w przypadku zwiększenia wartości punktu rozliczeniowego, bądź ilości punktów za świadczenie</w:t>
      </w:r>
      <w:r w:rsidR="00CA6B65">
        <w:rPr>
          <w:sz w:val="24"/>
          <w:szCs w:val="24"/>
        </w:rPr>
        <w:t xml:space="preserve"> </w:t>
      </w:r>
      <w:r w:rsidRPr="79D5693F">
        <w:rPr>
          <w:sz w:val="24"/>
          <w:szCs w:val="24"/>
        </w:rPr>
        <w:t>w kontrakcie z NFZ</w:t>
      </w:r>
      <w:del w:id="5" w:author="ajarosz@kpjk.com.pl" w:date="2022-12-08T13:06:00Z">
        <w:r w:rsidRPr="79D5693F" w:rsidDel="00403791">
          <w:rPr>
            <w:sz w:val="24"/>
            <w:szCs w:val="24"/>
          </w:rPr>
          <w:delText>,</w:delText>
        </w:r>
      </w:del>
      <w:r w:rsidRPr="79D5693F">
        <w:rPr>
          <w:sz w:val="24"/>
          <w:szCs w:val="24"/>
        </w:rPr>
        <w:t xml:space="preserve"> na finansowanie świadczeń zdrowotnych realizowanych na podstawie niniejszej umowy, w stosunku do wartości z dnia rozpoczęcia realizacji umowy.</w:t>
      </w:r>
    </w:p>
    <w:p w:rsidR="0040287D" w:rsidRPr="0035185D" w:rsidRDefault="0040287D" w:rsidP="0040287D">
      <w:pPr>
        <w:ind w:left="720"/>
        <w:jc w:val="center"/>
        <w:rPr>
          <w:b/>
          <w:sz w:val="24"/>
          <w:szCs w:val="24"/>
        </w:rPr>
      </w:pPr>
      <w:r w:rsidRPr="0035185D">
        <w:rPr>
          <w:b/>
          <w:sz w:val="24"/>
          <w:szCs w:val="24"/>
        </w:rPr>
        <w:t xml:space="preserve">§ </w:t>
      </w:r>
      <w:r>
        <w:rPr>
          <w:b/>
          <w:sz w:val="24"/>
          <w:szCs w:val="24"/>
        </w:rPr>
        <w:t>9</w:t>
      </w:r>
    </w:p>
    <w:p w:rsidR="0040287D" w:rsidRDefault="0040287D" w:rsidP="0040287D">
      <w:pPr>
        <w:jc w:val="both"/>
      </w:pPr>
      <w:r w:rsidRPr="00D0009D">
        <w:rPr>
          <w:b/>
          <w:bCs/>
          <w:sz w:val="24"/>
          <w:szCs w:val="24"/>
        </w:rPr>
        <w:t>9.1</w:t>
      </w:r>
      <w:r>
        <w:rPr>
          <w:sz w:val="24"/>
          <w:szCs w:val="24"/>
        </w:rPr>
        <w:t xml:space="preserve"> Zamawiający może rozwiązać umowę bez zachowania okresu wypowiedzenia w następujących przypadkach: </w:t>
      </w:r>
    </w:p>
    <w:p w:rsidR="0040287D" w:rsidRDefault="0040287D" w:rsidP="0040287D">
      <w:pPr>
        <w:numPr>
          <w:ilvl w:val="0"/>
          <w:numId w:val="10"/>
        </w:numPr>
        <w:tabs>
          <w:tab w:val="clear" w:pos="0"/>
          <w:tab w:val="num" w:pos="915"/>
        </w:tabs>
        <w:ind w:left="915" w:hanging="555"/>
        <w:jc w:val="both"/>
      </w:pPr>
      <w:r>
        <w:rPr>
          <w:sz w:val="24"/>
          <w:szCs w:val="24"/>
        </w:rPr>
        <w:t xml:space="preserve">stwierdzenia braków w prowadzonej przez Wykonawcę dokumentacji medycznej i statystycznej </w:t>
      </w:r>
    </w:p>
    <w:p w:rsidR="0040287D" w:rsidRDefault="0040287D" w:rsidP="0040287D">
      <w:pPr>
        <w:numPr>
          <w:ilvl w:val="0"/>
          <w:numId w:val="10"/>
        </w:numPr>
        <w:tabs>
          <w:tab w:val="clear" w:pos="0"/>
          <w:tab w:val="num" w:pos="915"/>
        </w:tabs>
        <w:ind w:left="915" w:hanging="555"/>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rsidR="0040287D" w:rsidRPr="00E43783" w:rsidRDefault="0040287D" w:rsidP="0040287D">
      <w:pPr>
        <w:numPr>
          <w:ilvl w:val="0"/>
          <w:numId w:val="10"/>
        </w:numPr>
        <w:tabs>
          <w:tab w:val="clear" w:pos="0"/>
          <w:tab w:val="num" w:pos="915"/>
        </w:tabs>
        <w:ind w:left="915" w:hanging="555"/>
      </w:pPr>
      <w:r>
        <w:rPr>
          <w:sz w:val="24"/>
          <w:szCs w:val="24"/>
        </w:rPr>
        <w:t xml:space="preserve">wadliwego wykonywania przedmiotu niniejszej umowy, w tym w szczególności w przypadku wpływania powtarzających się i uzasadnionych skarg pacjentów.                                    </w:t>
      </w:r>
    </w:p>
    <w:p w:rsidR="0040287D" w:rsidRDefault="0040287D" w:rsidP="0040287D">
      <w:pPr>
        <w:jc w:val="both"/>
        <w:rPr>
          <w:b/>
          <w:sz w:val="24"/>
          <w:szCs w:val="24"/>
        </w:rPr>
      </w:pPr>
      <w:r w:rsidRPr="00D0009D">
        <w:rPr>
          <w:b/>
          <w:bCs/>
          <w:sz w:val="24"/>
          <w:szCs w:val="24"/>
        </w:rPr>
        <w:t>9.2</w:t>
      </w:r>
      <w:r>
        <w:rPr>
          <w:sz w:val="24"/>
          <w:szCs w:val="24"/>
        </w:rPr>
        <w:t xml:space="preserve"> Każda ze stron może rozwiązać umowę z ważnych przyczyn, z zachowaniem 3 miesięcznego okresu wypowiedzenia ze skutkiem na koniec miesiąca kalendarzowego.                           </w:t>
      </w:r>
    </w:p>
    <w:p w:rsidR="0040287D" w:rsidRDefault="0040287D" w:rsidP="0040287D">
      <w:pPr>
        <w:pStyle w:val="Akapitzlist"/>
        <w:ind w:left="915"/>
        <w:rPr>
          <w:sz w:val="24"/>
          <w:szCs w:val="24"/>
        </w:rPr>
      </w:pPr>
    </w:p>
    <w:p w:rsidR="0040287D" w:rsidRDefault="0040287D" w:rsidP="0040287D">
      <w:pPr>
        <w:jc w:val="center"/>
      </w:pPr>
      <w:r>
        <w:rPr>
          <w:b/>
          <w:sz w:val="24"/>
          <w:szCs w:val="24"/>
        </w:rPr>
        <w:t>§ 10</w:t>
      </w:r>
    </w:p>
    <w:p w:rsidR="0040287D" w:rsidRDefault="0040287D" w:rsidP="0040287D">
      <w:pPr>
        <w:jc w:val="both"/>
        <w:rPr>
          <w:sz w:val="24"/>
          <w:szCs w:val="24"/>
        </w:rPr>
      </w:pPr>
      <w:r>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rsidR="0040287D" w:rsidRDefault="0040287D" w:rsidP="0040287D">
      <w:pPr>
        <w:jc w:val="both"/>
        <w:rPr>
          <w:sz w:val="24"/>
          <w:szCs w:val="24"/>
        </w:rPr>
      </w:pPr>
    </w:p>
    <w:p w:rsidR="0040287D" w:rsidRDefault="0040287D" w:rsidP="0040287D">
      <w:pPr>
        <w:jc w:val="center"/>
      </w:pPr>
      <w:r>
        <w:rPr>
          <w:b/>
          <w:sz w:val="24"/>
          <w:szCs w:val="24"/>
        </w:rPr>
        <w:t>§11</w:t>
      </w:r>
    </w:p>
    <w:p w:rsidR="0040287D" w:rsidRDefault="00CA6B65" w:rsidP="0040287D">
      <w:pPr>
        <w:jc w:val="both"/>
      </w:pPr>
      <w:r>
        <w:rPr>
          <w:sz w:val="24"/>
          <w:szCs w:val="24"/>
        </w:rPr>
        <w:t>W sprawach nie</w:t>
      </w:r>
      <w:r w:rsidR="0040287D">
        <w:rPr>
          <w:sz w:val="24"/>
          <w:szCs w:val="24"/>
        </w:rPr>
        <w:t>uregulowanych umową mają zastosowanie w szczególności przepisy ustawy o działalności leczniczej oraz kodeksu cywilnego.</w:t>
      </w:r>
    </w:p>
    <w:p w:rsidR="0040287D" w:rsidRDefault="0040287D" w:rsidP="0040287D">
      <w:pPr>
        <w:jc w:val="both"/>
        <w:rPr>
          <w:sz w:val="24"/>
          <w:szCs w:val="24"/>
        </w:rPr>
      </w:pPr>
      <w:r>
        <w:rPr>
          <w:sz w:val="24"/>
          <w:szCs w:val="24"/>
        </w:rPr>
        <w:t>Ewent</w:t>
      </w:r>
      <w:r w:rsidR="00CA6B65">
        <w:rPr>
          <w:sz w:val="24"/>
          <w:szCs w:val="24"/>
        </w:rPr>
        <w:t xml:space="preserve">ualne spory rozstrzygać będzie </w:t>
      </w:r>
      <w:r>
        <w:rPr>
          <w:sz w:val="24"/>
          <w:szCs w:val="24"/>
        </w:rPr>
        <w:t xml:space="preserve">sąd właściwy dla siedziby Zamawiającego.   </w:t>
      </w:r>
    </w:p>
    <w:p w:rsidR="00917F12" w:rsidRDefault="00917F12" w:rsidP="0040287D">
      <w:pPr>
        <w:jc w:val="both"/>
        <w:rPr>
          <w:sz w:val="24"/>
          <w:szCs w:val="24"/>
        </w:rPr>
      </w:pPr>
    </w:p>
    <w:p w:rsidR="0040287D" w:rsidRDefault="0040287D" w:rsidP="0040287D">
      <w:pPr>
        <w:jc w:val="center"/>
      </w:pPr>
      <w:r>
        <w:rPr>
          <w:b/>
          <w:sz w:val="24"/>
          <w:szCs w:val="24"/>
        </w:rPr>
        <w:t>§12</w:t>
      </w:r>
    </w:p>
    <w:p w:rsidR="0040287D" w:rsidRDefault="0040287D" w:rsidP="0040287D">
      <w:pPr>
        <w:jc w:val="both"/>
        <w:rPr>
          <w:sz w:val="24"/>
          <w:szCs w:val="24"/>
        </w:rPr>
      </w:pPr>
      <w:r>
        <w:rPr>
          <w:sz w:val="24"/>
          <w:szCs w:val="24"/>
        </w:rPr>
        <w:t>Zmiany umowy wymagają formy pisemnej pod rygorem nieważności.</w:t>
      </w:r>
    </w:p>
    <w:p w:rsidR="0040287D" w:rsidRDefault="0040287D" w:rsidP="0040287D">
      <w:pPr>
        <w:jc w:val="center"/>
      </w:pPr>
      <w:r>
        <w:rPr>
          <w:b/>
          <w:sz w:val="24"/>
          <w:szCs w:val="24"/>
        </w:rPr>
        <w:t>§13</w:t>
      </w:r>
    </w:p>
    <w:p w:rsidR="0040287D" w:rsidRDefault="0040287D" w:rsidP="0040287D">
      <w:pPr>
        <w:jc w:val="both"/>
        <w:rPr>
          <w:sz w:val="24"/>
          <w:szCs w:val="24"/>
        </w:rPr>
      </w:pPr>
      <w:r>
        <w:rPr>
          <w:sz w:val="24"/>
          <w:szCs w:val="24"/>
        </w:rPr>
        <w:t>Integralną część niniejszej umowy stanowią Szczegółowe Warunki Konkursu Ofert i oferta złożona przez Wykonawcę w konkursie ofert.</w:t>
      </w:r>
    </w:p>
    <w:p w:rsidR="0040287D" w:rsidRDefault="0040287D" w:rsidP="0040287D">
      <w:pPr>
        <w:jc w:val="center"/>
      </w:pPr>
      <w:r>
        <w:rPr>
          <w:b/>
          <w:sz w:val="24"/>
          <w:szCs w:val="24"/>
        </w:rPr>
        <w:t>§ 14</w:t>
      </w:r>
    </w:p>
    <w:p w:rsidR="0040287D" w:rsidRDefault="0040287D" w:rsidP="0040287D">
      <w:pPr>
        <w:jc w:val="both"/>
      </w:pPr>
      <w:r>
        <w:rPr>
          <w:sz w:val="24"/>
          <w:szCs w:val="24"/>
        </w:rPr>
        <w:t>Umowę sporządzono w dwóch jednobrzmiących egzemplarzach, po jednym dla każdej</w:t>
      </w:r>
    </w:p>
    <w:p w:rsidR="0040287D" w:rsidRDefault="0040287D" w:rsidP="0040287D">
      <w:pPr>
        <w:jc w:val="both"/>
        <w:rPr>
          <w:sz w:val="24"/>
          <w:szCs w:val="24"/>
        </w:rPr>
      </w:pPr>
      <w:r>
        <w:rPr>
          <w:sz w:val="24"/>
          <w:szCs w:val="24"/>
        </w:rPr>
        <w:t>ze stron.</w:t>
      </w:r>
    </w:p>
    <w:p w:rsidR="0040287D" w:rsidRDefault="0040287D" w:rsidP="0040287D">
      <w:pPr>
        <w:jc w:val="center"/>
        <w:rPr>
          <w:sz w:val="24"/>
          <w:szCs w:val="24"/>
        </w:rPr>
      </w:pPr>
      <w:r>
        <w:rPr>
          <w:sz w:val="24"/>
          <w:szCs w:val="24"/>
        </w:rPr>
        <w:t>Zamawiający                                                                      Wykonawca</w:t>
      </w:r>
    </w:p>
    <w:p w:rsidR="0040287D" w:rsidRDefault="0040287D" w:rsidP="0040287D">
      <w:pPr>
        <w:jc w:val="center"/>
      </w:pPr>
    </w:p>
    <w:p w:rsidR="0040287D" w:rsidRDefault="0040287D" w:rsidP="0040287D">
      <w:pPr>
        <w:jc w:val="both"/>
      </w:pPr>
      <w:r>
        <w:lastRenderedPageBreak/>
        <w:t>Załącznik nr 1 do umowy</w:t>
      </w:r>
    </w:p>
    <w:p w:rsidR="0040287D" w:rsidRDefault="0040287D" w:rsidP="0040287D">
      <w:pPr>
        <w:jc w:val="both"/>
      </w:pPr>
    </w:p>
    <w:p w:rsidR="0040287D" w:rsidRDefault="0040287D" w:rsidP="0040287D">
      <w:pPr>
        <w:jc w:val="both"/>
      </w:pPr>
    </w:p>
    <w:p w:rsidR="0040287D" w:rsidRDefault="0040287D" w:rsidP="0040287D">
      <w:pPr>
        <w:jc w:val="center"/>
      </w:pPr>
      <w:r>
        <w:rPr>
          <w:sz w:val="24"/>
          <w:szCs w:val="24"/>
        </w:rPr>
        <w:t>LISTA OBECNOŚCI NA ZAJĘCIACH GRUPOWYCH</w:t>
      </w:r>
    </w:p>
    <w:p w:rsidR="0040287D" w:rsidRDefault="0040287D" w:rsidP="0040287D">
      <w:pPr>
        <w:jc w:val="center"/>
      </w:pPr>
      <w:r>
        <w:rPr>
          <w:sz w:val="24"/>
          <w:szCs w:val="24"/>
        </w:rPr>
        <w:t>PROWADZONYCH ONLINE</w:t>
      </w:r>
    </w:p>
    <w:p w:rsidR="0040287D" w:rsidRDefault="0040287D" w:rsidP="0040287D">
      <w:pPr>
        <w:jc w:val="center"/>
        <w:rPr>
          <w:sz w:val="24"/>
          <w:szCs w:val="24"/>
        </w:rPr>
      </w:pPr>
    </w:p>
    <w:p w:rsidR="0040287D" w:rsidRDefault="0040287D" w:rsidP="0040287D">
      <w:pPr>
        <w:jc w:val="center"/>
      </w:pPr>
      <w:r>
        <w:t xml:space="preserve">W MIESIĄCU </w:t>
      </w:r>
      <w:r w:rsidRPr="00EF4C69">
        <w:t>………………….</w:t>
      </w:r>
      <w:r>
        <w:t>2023</w:t>
      </w:r>
      <w:r w:rsidRPr="00EF4C69">
        <w:t xml:space="preserve"> R.:</w:t>
      </w:r>
    </w:p>
    <w:p w:rsidR="0040287D" w:rsidRDefault="0040287D" w:rsidP="0040287D">
      <w:pPr>
        <w:jc w:val="center"/>
      </w:pPr>
    </w:p>
    <w:p w:rsidR="0040287D" w:rsidRDefault="0040287D" w:rsidP="0040287D">
      <w:pPr>
        <w:jc w:val="center"/>
      </w:pPr>
    </w:p>
    <w:p w:rsidR="0040287D" w:rsidRDefault="0040287D" w:rsidP="0040287D">
      <w:pPr>
        <w:jc w:val="center"/>
      </w:pPr>
    </w:p>
    <w:p w:rsidR="0040287D" w:rsidRDefault="0040287D" w:rsidP="0040287D">
      <w:pPr>
        <w:jc w:val="both"/>
      </w:pPr>
    </w:p>
    <w:p w:rsidR="0040287D" w:rsidRDefault="0040287D" w:rsidP="0040287D">
      <w:pPr>
        <w:rPr>
          <w:sz w:val="24"/>
          <w:szCs w:val="24"/>
        </w:rPr>
      </w:pPr>
      <w:r>
        <w:rPr>
          <w:sz w:val="24"/>
          <w:szCs w:val="24"/>
        </w:rPr>
        <w:t xml:space="preserve">TERMIN WYKONANIA: dnia ……………………………  </w:t>
      </w:r>
    </w:p>
    <w:p w:rsidR="0040287D" w:rsidRDefault="0040287D" w:rsidP="0040287D"/>
    <w:p w:rsidR="0040287D" w:rsidRDefault="0040287D" w:rsidP="0040287D">
      <w:pPr>
        <w:jc w:val="both"/>
      </w:pPr>
      <w:r>
        <w:rPr>
          <w:sz w:val="24"/>
          <w:szCs w:val="24"/>
        </w:rPr>
        <w:t>w godz.</w:t>
      </w:r>
      <w:r>
        <w:rPr>
          <w:rFonts w:eastAsia="Times New Roman"/>
          <w:sz w:val="24"/>
          <w:szCs w:val="24"/>
          <w:lang w:eastAsia="pl-PL"/>
        </w:rPr>
        <w:t>: …………………………..</w:t>
      </w:r>
    </w:p>
    <w:p w:rsidR="0040287D" w:rsidRDefault="0040287D" w:rsidP="0040287D">
      <w:pPr>
        <w:jc w:val="both"/>
        <w:rPr>
          <w:rFonts w:eastAsia="Times New Roman"/>
          <w:sz w:val="24"/>
          <w:szCs w:val="24"/>
          <w:highlight w:val="yellow"/>
          <w:lang w:eastAsia="pl-PL"/>
        </w:rPr>
      </w:pPr>
    </w:p>
    <w:p w:rsidR="0040287D" w:rsidRDefault="0040287D" w:rsidP="0040287D">
      <w:pPr>
        <w:jc w:val="both"/>
        <w:rPr>
          <w:sz w:val="24"/>
          <w:szCs w:val="24"/>
        </w:rPr>
      </w:pPr>
      <w:r>
        <w:rPr>
          <w:sz w:val="24"/>
          <w:szCs w:val="24"/>
        </w:rPr>
        <w:t>Rodzaj grupy: …………………………………………………..</w:t>
      </w:r>
    </w:p>
    <w:p w:rsidR="0040287D" w:rsidRDefault="0040287D" w:rsidP="0040287D">
      <w:pPr>
        <w:jc w:val="both"/>
      </w:pPr>
    </w:p>
    <w:p w:rsidR="0040287D" w:rsidRDefault="0040287D" w:rsidP="0040287D">
      <w:pPr>
        <w:jc w:val="both"/>
      </w:pPr>
      <w:r>
        <w:tab/>
      </w:r>
    </w:p>
    <w:tbl>
      <w:tblPr>
        <w:tblW w:w="0" w:type="auto"/>
        <w:tblInd w:w="-5" w:type="dxa"/>
        <w:tblLayout w:type="fixed"/>
        <w:tblLook w:val="0000"/>
      </w:tblPr>
      <w:tblGrid>
        <w:gridCol w:w="1251"/>
        <w:gridCol w:w="8045"/>
      </w:tblGrid>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jc w:val="both"/>
            </w:pPr>
            <w:r>
              <w:rPr>
                <w:sz w:val="24"/>
                <w:szCs w:val="24"/>
              </w:rPr>
              <w:tab/>
              <w:t>Lp.</w:t>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jc w:val="center"/>
            </w:pPr>
            <w:r>
              <w:rPr>
                <w:sz w:val="24"/>
                <w:szCs w:val="24"/>
              </w:rPr>
              <w:t>Numer karty pacjenta</w:t>
            </w: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jc w:val="both"/>
            </w:pPr>
            <w:r>
              <w:rPr>
                <w:sz w:val="24"/>
                <w:szCs w:val="24"/>
              </w:rPr>
              <w:tab/>
            </w: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r w:rsidR="0040287D" w:rsidTr="002A6D12">
        <w:tc>
          <w:tcPr>
            <w:tcW w:w="1251" w:type="dxa"/>
            <w:tcBorders>
              <w:top w:val="single" w:sz="4" w:space="0" w:color="000000"/>
              <w:left w:val="single" w:sz="4" w:space="0" w:color="000000"/>
              <w:bottom w:val="single" w:sz="4" w:space="0" w:color="000000"/>
            </w:tcBorders>
            <w:shd w:val="clear" w:color="auto" w:fill="auto"/>
          </w:tcPr>
          <w:p w:rsidR="0040287D" w:rsidRDefault="0040287D" w:rsidP="002A6D12">
            <w:pPr>
              <w:snapToGrid w:val="0"/>
              <w:jc w:val="both"/>
              <w:rPr>
                <w:sz w:val="24"/>
                <w:szCs w:val="24"/>
              </w:rPr>
            </w:pPr>
          </w:p>
        </w:tc>
        <w:tc>
          <w:tcPr>
            <w:tcW w:w="8045" w:type="dxa"/>
            <w:tcBorders>
              <w:top w:val="single" w:sz="4" w:space="0" w:color="000000"/>
              <w:left w:val="single" w:sz="4" w:space="0" w:color="000000"/>
              <w:bottom w:val="single" w:sz="4" w:space="0" w:color="000000"/>
              <w:right w:val="single" w:sz="4" w:space="0" w:color="000000"/>
            </w:tcBorders>
            <w:shd w:val="clear" w:color="auto" w:fill="auto"/>
          </w:tcPr>
          <w:p w:rsidR="0040287D" w:rsidRDefault="0040287D" w:rsidP="002A6D12">
            <w:pPr>
              <w:snapToGrid w:val="0"/>
              <w:jc w:val="both"/>
              <w:rPr>
                <w:sz w:val="24"/>
                <w:szCs w:val="24"/>
              </w:rPr>
            </w:pPr>
          </w:p>
          <w:p w:rsidR="0040287D" w:rsidRDefault="0040287D" w:rsidP="002A6D12">
            <w:pPr>
              <w:jc w:val="both"/>
              <w:rPr>
                <w:sz w:val="24"/>
                <w:szCs w:val="24"/>
              </w:rPr>
            </w:pPr>
          </w:p>
        </w:tc>
      </w:tr>
    </w:tbl>
    <w:p w:rsidR="0040287D" w:rsidRDefault="0040287D" w:rsidP="0040287D">
      <w:pPr>
        <w:jc w:val="both"/>
      </w:pPr>
    </w:p>
    <w:p w:rsidR="0040287D" w:rsidRDefault="0040287D" w:rsidP="0040287D">
      <w:pPr>
        <w:jc w:val="both"/>
      </w:pPr>
      <w:r>
        <w:tab/>
      </w:r>
    </w:p>
    <w:p w:rsidR="0040287D" w:rsidRDefault="0040287D" w:rsidP="0040287D">
      <w:pPr>
        <w:jc w:val="both"/>
      </w:pPr>
      <w:r>
        <w:tab/>
      </w:r>
    </w:p>
    <w:p w:rsidR="0040287D" w:rsidRDefault="0040287D" w:rsidP="0040287D">
      <w:pPr>
        <w:jc w:val="both"/>
      </w:pPr>
    </w:p>
    <w:p w:rsidR="0040287D" w:rsidRDefault="0040287D" w:rsidP="0040287D">
      <w:pPr>
        <w:jc w:val="right"/>
      </w:pPr>
      <w:r>
        <w:tab/>
        <w:t>...................................................................................................</w:t>
      </w:r>
    </w:p>
    <w:p w:rsidR="0040287D" w:rsidRDefault="0040287D" w:rsidP="0040287D">
      <w:pPr>
        <w:jc w:val="right"/>
      </w:pPr>
      <w:r>
        <w:t>(podpisy osób prowadzących)</w:t>
      </w:r>
    </w:p>
    <w:p w:rsidR="0040287D" w:rsidRDefault="0040287D" w:rsidP="0040287D">
      <w:pPr>
        <w:jc w:val="right"/>
      </w:pPr>
    </w:p>
    <w:p w:rsidR="0040287D" w:rsidRDefault="0040287D" w:rsidP="0040287D">
      <w:pPr>
        <w:jc w:val="right"/>
      </w:pPr>
    </w:p>
    <w:p w:rsidR="0040287D" w:rsidRDefault="0040287D" w:rsidP="0040287D">
      <w:pPr>
        <w:jc w:val="right"/>
      </w:pPr>
    </w:p>
    <w:p w:rsidR="0040287D" w:rsidRDefault="0040287D" w:rsidP="0040287D">
      <w:pPr>
        <w:jc w:val="right"/>
      </w:pPr>
    </w:p>
    <w:p w:rsidR="0040287D" w:rsidRDefault="0040287D" w:rsidP="0040287D">
      <w:pPr>
        <w:jc w:val="both"/>
      </w:pPr>
      <w:r>
        <w:t>Data i podpis dyrektora: ___________________</w:t>
      </w:r>
    </w:p>
    <w:p w:rsidR="003F0D1C" w:rsidRDefault="003F0D1C">
      <w:pPr>
        <w:jc w:val="both"/>
      </w:pPr>
      <w:r>
        <w:t>___________</w:t>
      </w:r>
    </w:p>
    <w:sectPr w:rsidR="003F0D1C" w:rsidSect="00517F4F">
      <w:footerReference w:type="default" r:id="rId8"/>
      <w:footerReference w:type="first" r:id="rId9"/>
      <w:pgSz w:w="11906" w:h="16838"/>
      <w:pgMar w:top="964" w:right="1418" w:bottom="964"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477" w:rsidRDefault="00A33477">
      <w:r>
        <w:separator/>
      </w:r>
    </w:p>
  </w:endnote>
  <w:endnote w:type="continuationSeparator" w:id="1">
    <w:p w:rsidR="00A33477" w:rsidRDefault="00A33477">
      <w:r>
        <w:continuationSeparator/>
      </w:r>
    </w:p>
  </w:endnote>
  <w:endnote w:type="continuationNotice" w:id="2">
    <w:p w:rsidR="00A33477" w:rsidRDefault="00A3347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1C" w:rsidRDefault="00517F4F">
    <w:pPr>
      <w:pStyle w:val="Stopka"/>
      <w:jc w:val="center"/>
    </w:pPr>
    <w:r>
      <w:fldChar w:fldCharType="begin"/>
    </w:r>
    <w:r w:rsidR="003F0D1C">
      <w:instrText xml:space="preserve"> PAGE </w:instrText>
    </w:r>
    <w:r>
      <w:fldChar w:fldCharType="separate"/>
    </w:r>
    <w:r w:rsidR="00917F12">
      <w:rPr>
        <w:noProof/>
      </w:rPr>
      <w:t>13</w:t>
    </w:r>
    <w:r>
      <w:fldChar w:fldCharType="end"/>
    </w:r>
  </w:p>
  <w:p w:rsidR="003F0D1C" w:rsidRDefault="003F0D1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D1C" w:rsidRDefault="003F0D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477" w:rsidRDefault="00A33477">
      <w:r>
        <w:separator/>
      </w:r>
    </w:p>
  </w:footnote>
  <w:footnote w:type="continuationSeparator" w:id="1">
    <w:p w:rsidR="00A33477" w:rsidRDefault="00A33477">
      <w:r>
        <w:continuationSeparator/>
      </w:r>
    </w:p>
  </w:footnote>
  <w:footnote w:type="continuationNotice" w:id="2">
    <w:p w:rsidR="00A33477" w:rsidRDefault="00A3347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8878094A"/>
    <w:name w:val="WW8Num2"/>
    <w:lvl w:ilvl="0">
      <w:start w:val="1"/>
      <w:numFmt w:val="decimal"/>
      <w:lvlText w:val="%1."/>
      <w:lvlJc w:val="left"/>
      <w:pPr>
        <w:tabs>
          <w:tab w:val="num" w:pos="0"/>
        </w:tabs>
        <w:ind w:left="720" w:hanging="360"/>
      </w:pPr>
      <w:rPr>
        <w:rFonts w:hint="default"/>
        <w:b/>
        <w:sz w:val="24"/>
        <w:szCs w:val="24"/>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00000004"/>
    <w:multiLevelType w:val="singleLevel"/>
    <w:tmpl w:val="00000004"/>
    <w:name w:val="WW8Num5"/>
    <w:lvl w:ilvl="0">
      <w:start w:val="1"/>
      <w:numFmt w:val="lowerLetter"/>
      <w:lvlText w:val="%1)"/>
      <w:lvlJc w:val="left"/>
      <w:pPr>
        <w:tabs>
          <w:tab w:val="num" w:pos="855"/>
        </w:tabs>
        <w:ind w:left="855" w:hanging="495"/>
      </w:pPr>
      <w:rPr>
        <w:rFonts w:cs="Times New Roman"/>
        <w:sz w:val="24"/>
      </w:rPr>
    </w:lvl>
  </w:abstractNum>
  <w:abstractNum w:abstractNumId="4">
    <w:nsid w:val="00000005"/>
    <w:multiLevelType w:val="multilevel"/>
    <w:tmpl w:val="00000005"/>
    <w:name w:val="WW8Num10"/>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5">
    <w:nsid w:val="00000006"/>
    <w:multiLevelType w:val="singleLevel"/>
    <w:tmpl w:val="00000006"/>
    <w:name w:val="WW8Num12"/>
    <w:lvl w:ilvl="0">
      <w:start w:val="1"/>
      <w:numFmt w:val="decimal"/>
      <w:lvlText w:val="%1."/>
      <w:lvlJc w:val="left"/>
      <w:pPr>
        <w:tabs>
          <w:tab w:val="num" w:pos="0"/>
        </w:tabs>
        <w:ind w:left="720" w:hanging="360"/>
      </w:pPr>
      <w:rPr>
        <w:rFonts w:hint="default"/>
        <w:b/>
        <w:sz w:val="24"/>
        <w:szCs w:val="24"/>
      </w:rPr>
    </w:lvl>
  </w:abstractNum>
  <w:abstractNum w:abstractNumId="6">
    <w:nsid w:val="00000007"/>
    <w:multiLevelType w:val="singleLevel"/>
    <w:tmpl w:val="00000007"/>
    <w:name w:val="WW8Num13"/>
    <w:lvl w:ilvl="0">
      <w:start w:val="1"/>
      <w:numFmt w:val="lowerLetter"/>
      <w:lvlText w:val="%1."/>
      <w:lvlJc w:val="left"/>
      <w:pPr>
        <w:tabs>
          <w:tab w:val="num" w:pos="0"/>
        </w:tabs>
        <w:ind w:left="1080" w:hanging="360"/>
      </w:pPr>
      <w:rPr>
        <w:rFonts w:hint="default"/>
      </w:rPr>
    </w:lvl>
  </w:abstractNum>
  <w:abstractNum w:abstractNumId="7">
    <w:nsid w:val="00000008"/>
    <w:multiLevelType w:val="singleLevel"/>
    <w:tmpl w:val="00000008"/>
    <w:name w:val="WW8Num14"/>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15"/>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nsid w:val="0000000A"/>
    <w:multiLevelType w:val="multilevel"/>
    <w:tmpl w:val="9400696A"/>
    <w:lvl w:ilvl="0">
      <w:start w:val="1"/>
      <w:numFmt w:val="decimal"/>
      <w:lvlText w:val="%1)"/>
      <w:lvlJc w:val="left"/>
      <w:pPr>
        <w:tabs>
          <w:tab w:val="num" w:pos="0"/>
        </w:tabs>
        <w:ind w:left="720" w:hanging="360"/>
      </w:pPr>
      <w:rPr>
        <w:rFonts w:ascii="Times New Roman" w:eastAsia="Calibri" w:hAnsi="Times New Roman" w:cs="Times New Roman"/>
        <w:b/>
        <w:b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lvl w:ilvl="0">
      <w:start w:val="1"/>
      <w:numFmt w:val="lowerLetter"/>
      <w:lvlText w:val="%1."/>
      <w:lvlJc w:val="left"/>
      <w:pPr>
        <w:tabs>
          <w:tab w:val="num" w:pos="0"/>
        </w:tabs>
        <w:ind w:left="1080" w:hanging="360"/>
      </w:pPr>
      <w:rPr>
        <w:rFonts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291A1B"/>
    <w:multiLevelType w:val="multilevel"/>
    <w:tmpl w:val="910AB99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1A40487"/>
    <w:multiLevelType w:val="hybridMultilevel"/>
    <w:tmpl w:val="E3000142"/>
    <w:lvl w:ilvl="0" w:tplc="F04E88CE">
      <w:start w:val="1"/>
      <w:numFmt w:val="decimal"/>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1F2196"/>
    <w:multiLevelType w:val="multilevel"/>
    <w:tmpl w:val="1500260C"/>
    <w:lvl w:ilvl="0">
      <w:start w:val="1"/>
      <w:numFmt w:val="decimal"/>
      <w:lvlText w:val="%1."/>
      <w:lvlJc w:val="left"/>
      <w:pPr>
        <w:tabs>
          <w:tab w:val="num" w:pos="-360"/>
        </w:tabs>
        <w:ind w:left="360" w:hanging="360"/>
      </w:pPr>
      <w:rPr>
        <w:rFonts w:hint="default"/>
        <w:b/>
        <w:sz w:val="24"/>
        <w:szCs w:val="24"/>
      </w:r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BC7633F"/>
    <w:multiLevelType w:val="hybridMultilevel"/>
    <w:tmpl w:val="FFA2B28A"/>
    <w:lvl w:ilvl="0" w:tplc="73363ED0">
      <w:start w:val="1"/>
      <w:numFmt w:val="decimal"/>
      <w:lvlText w:val="%1)"/>
      <w:lvlJc w:val="left"/>
      <w:pPr>
        <w:ind w:left="720" w:hanging="360"/>
      </w:pPr>
      <w:rPr>
        <w:rFonts w:hint="default"/>
        <w:b/>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D4F2442"/>
    <w:multiLevelType w:val="multilevel"/>
    <w:tmpl w:val="79B0BB3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77B94C9A"/>
    <w:multiLevelType w:val="hybridMultilevel"/>
    <w:tmpl w:val="82903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18"/>
  </w:num>
  <w:num w:numId="18">
    <w:abstractNumId w:val="17"/>
  </w:num>
  <w:num w:numId="19">
    <w:abstractNumId w:val="1"/>
    <w:lvlOverride w:ilvl="0">
      <w:startOverride w:val="1"/>
    </w:lvlOverride>
  </w:num>
  <w:num w:numId="20">
    <w:abstractNumId w:val="20"/>
  </w:num>
  <w:num w:numId="21">
    <w:abstractNumId w:val="14"/>
  </w:num>
  <w:num w:numId="22">
    <w:abstractNumId w:val="13"/>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 w:id="2"/>
  </w:footnotePr>
  <w:endnotePr>
    <w:endnote w:id="0"/>
    <w:endnote w:id="1"/>
    <w:endnote w:id="2"/>
  </w:endnotePr>
  <w:compat/>
  <w:rsids>
    <w:rsidRoot w:val="00BA43A3"/>
    <w:rsid w:val="00003B68"/>
    <w:rsid w:val="00010F65"/>
    <w:rsid w:val="00024421"/>
    <w:rsid w:val="000C68EA"/>
    <w:rsid w:val="0011378D"/>
    <w:rsid w:val="00116A89"/>
    <w:rsid w:val="001229E1"/>
    <w:rsid w:val="0013329A"/>
    <w:rsid w:val="0013471A"/>
    <w:rsid w:val="001361FA"/>
    <w:rsid w:val="00137ADC"/>
    <w:rsid w:val="001502DB"/>
    <w:rsid w:val="00157828"/>
    <w:rsid w:val="00192006"/>
    <w:rsid w:val="0019313D"/>
    <w:rsid w:val="00193659"/>
    <w:rsid w:val="001B6582"/>
    <w:rsid w:val="001C0209"/>
    <w:rsid w:val="001C1ADB"/>
    <w:rsid w:val="001C7F3A"/>
    <w:rsid w:val="001D6F4D"/>
    <w:rsid w:val="002008C6"/>
    <w:rsid w:val="002101F2"/>
    <w:rsid w:val="00271E45"/>
    <w:rsid w:val="00272AD5"/>
    <w:rsid w:val="002905FD"/>
    <w:rsid w:val="00291974"/>
    <w:rsid w:val="002A6D12"/>
    <w:rsid w:val="003003AB"/>
    <w:rsid w:val="003161BD"/>
    <w:rsid w:val="003304F4"/>
    <w:rsid w:val="00346812"/>
    <w:rsid w:val="00352781"/>
    <w:rsid w:val="00352820"/>
    <w:rsid w:val="003A14DE"/>
    <w:rsid w:val="003B5338"/>
    <w:rsid w:val="003C0529"/>
    <w:rsid w:val="003F0D1C"/>
    <w:rsid w:val="0040287D"/>
    <w:rsid w:val="00403791"/>
    <w:rsid w:val="004253C2"/>
    <w:rsid w:val="0044228A"/>
    <w:rsid w:val="00445664"/>
    <w:rsid w:val="00484152"/>
    <w:rsid w:val="00485883"/>
    <w:rsid w:val="00490ACE"/>
    <w:rsid w:val="00493F17"/>
    <w:rsid w:val="004B747C"/>
    <w:rsid w:val="004E1933"/>
    <w:rsid w:val="004E760F"/>
    <w:rsid w:val="004F1B02"/>
    <w:rsid w:val="00505B5F"/>
    <w:rsid w:val="005060A5"/>
    <w:rsid w:val="00517F4F"/>
    <w:rsid w:val="00536A54"/>
    <w:rsid w:val="00540958"/>
    <w:rsid w:val="0054269A"/>
    <w:rsid w:val="00571276"/>
    <w:rsid w:val="00576744"/>
    <w:rsid w:val="00585475"/>
    <w:rsid w:val="00593D33"/>
    <w:rsid w:val="005A6295"/>
    <w:rsid w:val="005B241F"/>
    <w:rsid w:val="005B6A5A"/>
    <w:rsid w:val="005C515E"/>
    <w:rsid w:val="005D50F5"/>
    <w:rsid w:val="00600B9E"/>
    <w:rsid w:val="0063663E"/>
    <w:rsid w:val="0065192F"/>
    <w:rsid w:val="006556FE"/>
    <w:rsid w:val="00663F87"/>
    <w:rsid w:val="0066731B"/>
    <w:rsid w:val="0068564C"/>
    <w:rsid w:val="006A7739"/>
    <w:rsid w:val="006B0E88"/>
    <w:rsid w:val="006B4E90"/>
    <w:rsid w:val="00701442"/>
    <w:rsid w:val="00704708"/>
    <w:rsid w:val="00715860"/>
    <w:rsid w:val="007178B2"/>
    <w:rsid w:val="007368F4"/>
    <w:rsid w:val="00746811"/>
    <w:rsid w:val="00752D0C"/>
    <w:rsid w:val="00756BF5"/>
    <w:rsid w:val="0076035F"/>
    <w:rsid w:val="007606EF"/>
    <w:rsid w:val="007A4EA5"/>
    <w:rsid w:val="007E11C3"/>
    <w:rsid w:val="007F03AF"/>
    <w:rsid w:val="007F32B5"/>
    <w:rsid w:val="008040D0"/>
    <w:rsid w:val="00843E83"/>
    <w:rsid w:val="00857B30"/>
    <w:rsid w:val="00857B4B"/>
    <w:rsid w:val="00863AA2"/>
    <w:rsid w:val="008675EC"/>
    <w:rsid w:val="008A7796"/>
    <w:rsid w:val="008B0764"/>
    <w:rsid w:val="009175E6"/>
    <w:rsid w:val="00917F12"/>
    <w:rsid w:val="00935B18"/>
    <w:rsid w:val="00943FAA"/>
    <w:rsid w:val="00950909"/>
    <w:rsid w:val="00976BED"/>
    <w:rsid w:val="009A653E"/>
    <w:rsid w:val="009B3681"/>
    <w:rsid w:val="00A22B95"/>
    <w:rsid w:val="00A33477"/>
    <w:rsid w:val="00A7156A"/>
    <w:rsid w:val="00A82CCA"/>
    <w:rsid w:val="00A91914"/>
    <w:rsid w:val="00AC5F4B"/>
    <w:rsid w:val="00AF46D4"/>
    <w:rsid w:val="00B25379"/>
    <w:rsid w:val="00B40462"/>
    <w:rsid w:val="00B40E21"/>
    <w:rsid w:val="00B63275"/>
    <w:rsid w:val="00B63F48"/>
    <w:rsid w:val="00B665EF"/>
    <w:rsid w:val="00BA43A3"/>
    <w:rsid w:val="00BB4777"/>
    <w:rsid w:val="00BB487B"/>
    <w:rsid w:val="00BB5B01"/>
    <w:rsid w:val="00BC1D6B"/>
    <w:rsid w:val="00C10373"/>
    <w:rsid w:val="00C13B49"/>
    <w:rsid w:val="00C268A9"/>
    <w:rsid w:val="00C75D3B"/>
    <w:rsid w:val="00C93429"/>
    <w:rsid w:val="00C94F08"/>
    <w:rsid w:val="00CA6B65"/>
    <w:rsid w:val="00CA6DB8"/>
    <w:rsid w:val="00CD4230"/>
    <w:rsid w:val="00D02B72"/>
    <w:rsid w:val="00D03A41"/>
    <w:rsid w:val="00D07A58"/>
    <w:rsid w:val="00D1481D"/>
    <w:rsid w:val="00D47E72"/>
    <w:rsid w:val="00DA44C9"/>
    <w:rsid w:val="00DC166A"/>
    <w:rsid w:val="00E116A6"/>
    <w:rsid w:val="00E13B86"/>
    <w:rsid w:val="00E4104E"/>
    <w:rsid w:val="00E72FF5"/>
    <w:rsid w:val="00EA26E5"/>
    <w:rsid w:val="00EA4F63"/>
    <w:rsid w:val="00EB0F22"/>
    <w:rsid w:val="00F52DFC"/>
    <w:rsid w:val="00F64521"/>
    <w:rsid w:val="00FE2EF1"/>
    <w:rsid w:val="00FF25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7F4F"/>
    <w:pPr>
      <w:suppressAutoHyphens/>
    </w:pPr>
    <w:rPr>
      <w:rFonts w:eastAsia="Calibri"/>
      <w:lang w:eastAsia="zh-CN"/>
    </w:rPr>
  </w:style>
  <w:style w:type="paragraph" w:styleId="Nagwek1">
    <w:name w:val="heading 1"/>
    <w:basedOn w:val="Normalny"/>
    <w:next w:val="Normalny"/>
    <w:qFormat/>
    <w:rsid w:val="00517F4F"/>
    <w:pPr>
      <w:keepNext/>
      <w:tabs>
        <w:tab w:val="num" w:pos="0"/>
      </w:tabs>
      <w:outlineLvl w:val="0"/>
    </w:pPr>
    <w:rPr>
      <w:b/>
      <w:sz w:val="24"/>
    </w:rPr>
  </w:style>
  <w:style w:type="paragraph" w:styleId="Nagwek2">
    <w:name w:val="heading 2"/>
    <w:basedOn w:val="Normalny"/>
    <w:next w:val="Normalny"/>
    <w:qFormat/>
    <w:rsid w:val="00517F4F"/>
    <w:pPr>
      <w:keepNext/>
      <w:tabs>
        <w:tab w:val="num" w:pos="0"/>
      </w:tab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17F4F"/>
    <w:rPr>
      <w:sz w:val="24"/>
      <w:szCs w:val="24"/>
    </w:rPr>
  </w:style>
  <w:style w:type="character" w:customStyle="1" w:styleId="WW8Num1z1">
    <w:name w:val="WW8Num1z1"/>
    <w:rsid w:val="00517F4F"/>
  </w:style>
  <w:style w:type="character" w:customStyle="1" w:styleId="WW8Num1z2">
    <w:name w:val="WW8Num1z2"/>
    <w:rsid w:val="00517F4F"/>
  </w:style>
  <w:style w:type="character" w:customStyle="1" w:styleId="WW8Num1z3">
    <w:name w:val="WW8Num1z3"/>
    <w:rsid w:val="00517F4F"/>
  </w:style>
  <w:style w:type="character" w:customStyle="1" w:styleId="WW8Num1z4">
    <w:name w:val="WW8Num1z4"/>
    <w:rsid w:val="00517F4F"/>
  </w:style>
  <w:style w:type="character" w:customStyle="1" w:styleId="WW8Num1z5">
    <w:name w:val="WW8Num1z5"/>
    <w:rsid w:val="00517F4F"/>
  </w:style>
  <w:style w:type="character" w:customStyle="1" w:styleId="WW8Num1z6">
    <w:name w:val="WW8Num1z6"/>
    <w:rsid w:val="00517F4F"/>
  </w:style>
  <w:style w:type="character" w:customStyle="1" w:styleId="WW8Num1z7">
    <w:name w:val="WW8Num1z7"/>
    <w:rsid w:val="00517F4F"/>
  </w:style>
  <w:style w:type="character" w:customStyle="1" w:styleId="WW8Num1z8">
    <w:name w:val="WW8Num1z8"/>
    <w:rsid w:val="00517F4F"/>
  </w:style>
  <w:style w:type="character" w:customStyle="1" w:styleId="WW8Num2z0">
    <w:name w:val="WW8Num2z0"/>
    <w:rsid w:val="00517F4F"/>
    <w:rPr>
      <w:rFonts w:hint="default"/>
      <w:b/>
      <w:sz w:val="24"/>
      <w:szCs w:val="24"/>
    </w:rPr>
  </w:style>
  <w:style w:type="character" w:customStyle="1" w:styleId="WW8Num3z0">
    <w:name w:val="WW8Num3z0"/>
    <w:rsid w:val="00517F4F"/>
    <w:rPr>
      <w:rFonts w:cs="Times New Roman"/>
      <w:sz w:val="22"/>
      <w:szCs w:val="22"/>
    </w:rPr>
  </w:style>
  <w:style w:type="character" w:customStyle="1" w:styleId="WW8Num3z1">
    <w:name w:val="WW8Num3z1"/>
    <w:rsid w:val="00517F4F"/>
    <w:rPr>
      <w:rFonts w:cs="Times New Roman"/>
      <w:b/>
    </w:rPr>
  </w:style>
  <w:style w:type="character" w:customStyle="1" w:styleId="WW8Num4z0">
    <w:name w:val="WW8Num4z0"/>
    <w:rsid w:val="00517F4F"/>
    <w:rPr>
      <w:rFonts w:cs="Times New Roman"/>
      <w:sz w:val="24"/>
      <w:szCs w:val="24"/>
    </w:rPr>
  </w:style>
  <w:style w:type="character" w:customStyle="1" w:styleId="WW8Num5z0">
    <w:name w:val="WW8Num5z0"/>
    <w:rsid w:val="00517F4F"/>
    <w:rPr>
      <w:rFonts w:cs="Times New Roman"/>
      <w:sz w:val="24"/>
    </w:rPr>
  </w:style>
  <w:style w:type="character" w:customStyle="1" w:styleId="WW8Num6z0">
    <w:name w:val="WW8Num6z0"/>
    <w:rsid w:val="00517F4F"/>
    <w:rPr>
      <w:rFonts w:ascii="Wingdings" w:hAnsi="Wingdings" w:cs="Times New Roman" w:hint="default"/>
    </w:rPr>
  </w:style>
  <w:style w:type="character" w:customStyle="1" w:styleId="WW8Num7z0">
    <w:name w:val="WW8Num7z0"/>
    <w:rsid w:val="00517F4F"/>
    <w:rPr>
      <w:rFonts w:ascii="Symbol" w:hAnsi="Symbol" w:cs="Symbol" w:hint="default"/>
    </w:rPr>
  </w:style>
  <w:style w:type="character" w:customStyle="1" w:styleId="WW8Num8z0">
    <w:name w:val="WW8Num8z0"/>
    <w:rsid w:val="00517F4F"/>
  </w:style>
  <w:style w:type="character" w:customStyle="1" w:styleId="WW8Num9z0">
    <w:name w:val="WW8Num9z0"/>
    <w:rsid w:val="00517F4F"/>
    <w:rPr>
      <w:rFonts w:ascii="Symbol" w:hAnsi="Symbol" w:cs="Symbol" w:hint="default"/>
      <w:sz w:val="24"/>
      <w:szCs w:val="24"/>
    </w:rPr>
  </w:style>
  <w:style w:type="character" w:customStyle="1" w:styleId="WW8Num10z0">
    <w:name w:val="WW8Num10z0"/>
    <w:rsid w:val="00517F4F"/>
    <w:rPr>
      <w:rFonts w:cs="Times New Roman"/>
      <w:sz w:val="24"/>
      <w:szCs w:val="24"/>
    </w:rPr>
  </w:style>
  <w:style w:type="character" w:customStyle="1" w:styleId="WW8Num11z0">
    <w:name w:val="WW8Num11z0"/>
    <w:rsid w:val="00517F4F"/>
    <w:rPr>
      <w:rFonts w:ascii="Symbol" w:eastAsia="Calibri" w:hAnsi="Symbol" w:cs="Times New Roman" w:hint="default"/>
    </w:rPr>
  </w:style>
  <w:style w:type="character" w:customStyle="1" w:styleId="WW8Num11z1">
    <w:name w:val="WW8Num11z1"/>
    <w:rsid w:val="00517F4F"/>
    <w:rPr>
      <w:rFonts w:ascii="Courier New" w:hAnsi="Courier New" w:cs="Courier New" w:hint="default"/>
    </w:rPr>
  </w:style>
  <w:style w:type="character" w:customStyle="1" w:styleId="WW8Num11z2">
    <w:name w:val="WW8Num11z2"/>
    <w:rsid w:val="00517F4F"/>
    <w:rPr>
      <w:rFonts w:ascii="Wingdings" w:hAnsi="Wingdings" w:cs="Wingdings" w:hint="default"/>
    </w:rPr>
  </w:style>
  <w:style w:type="character" w:customStyle="1" w:styleId="WW8Num11z3">
    <w:name w:val="WW8Num11z3"/>
    <w:rsid w:val="00517F4F"/>
    <w:rPr>
      <w:rFonts w:ascii="Symbol" w:hAnsi="Symbol" w:cs="Symbol" w:hint="default"/>
    </w:rPr>
  </w:style>
  <w:style w:type="character" w:customStyle="1" w:styleId="WW8Num12z0">
    <w:name w:val="WW8Num12z0"/>
    <w:rsid w:val="00517F4F"/>
    <w:rPr>
      <w:rFonts w:hint="default"/>
      <w:b/>
      <w:sz w:val="24"/>
      <w:szCs w:val="24"/>
    </w:rPr>
  </w:style>
  <w:style w:type="character" w:customStyle="1" w:styleId="WW8Num12z1">
    <w:name w:val="WW8Num12z1"/>
    <w:rsid w:val="00517F4F"/>
  </w:style>
  <w:style w:type="character" w:customStyle="1" w:styleId="WW8Num12z2">
    <w:name w:val="WW8Num12z2"/>
    <w:rsid w:val="00517F4F"/>
  </w:style>
  <w:style w:type="character" w:customStyle="1" w:styleId="WW8Num12z3">
    <w:name w:val="WW8Num12z3"/>
    <w:rsid w:val="00517F4F"/>
  </w:style>
  <w:style w:type="character" w:customStyle="1" w:styleId="WW8Num12z4">
    <w:name w:val="WW8Num12z4"/>
    <w:rsid w:val="00517F4F"/>
  </w:style>
  <w:style w:type="character" w:customStyle="1" w:styleId="WW8Num12z5">
    <w:name w:val="WW8Num12z5"/>
    <w:rsid w:val="00517F4F"/>
  </w:style>
  <w:style w:type="character" w:customStyle="1" w:styleId="WW8Num12z6">
    <w:name w:val="WW8Num12z6"/>
    <w:rsid w:val="00517F4F"/>
  </w:style>
  <w:style w:type="character" w:customStyle="1" w:styleId="WW8Num12z7">
    <w:name w:val="WW8Num12z7"/>
    <w:rsid w:val="00517F4F"/>
  </w:style>
  <w:style w:type="character" w:customStyle="1" w:styleId="WW8Num12z8">
    <w:name w:val="WW8Num12z8"/>
    <w:rsid w:val="00517F4F"/>
  </w:style>
  <w:style w:type="character" w:customStyle="1" w:styleId="WW8Num13z0">
    <w:name w:val="WW8Num13z0"/>
    <w:rsid w:val="00517F4F"/>
    <w:rPr>
      <w:rFonts w:hint="default"/>
    </w:rPr>
  </w:style>
  <w:style w:type="character" w:customStyle="1" w:styleId="WW8Num13z1">
    <w:name w:val="WW8Num13z1"/>
    <w:rsid w:val="00517F4F"/>
  </w:style>
  <w:style w:type="character" w:customStyle="1" w:styleId="WW8Num13z2">
    <w:name w:val="WW8Num13z2"/>
    <w:rsid w:val="00517F4F"/>
  </w:style>
  <w:style w:type="character" w:customStyle="1" w:styleId="WW8Num13z3">
    <w:name w:val="WW8Num13z3"/>
    <w:rsid w:val="00517F4F"/>
  </w:style>
  <w:style w:type="character" w:customStyle="1" w:styleId="WW8Num13z4">
    <w:name w:val="WW8Num13z4"/>
    <w:rsid w:val="00517F4F"/>
  </w:style>
  <w:style w:type="character" w:customStyle="1" w:styleId="WW8Num13z5">
    <w:name w:val="WW8Num13z5"/>
    <w:rsid w:val="00517F4F"/>
  </w:style>
  <w:style w:type="character" w:customStyle="1" w:styleId="WW8Num13z6">
    <w:name w:val="WW8Num13z6"/>
    <w:rsid w:val="00517F4F"/>
  </w:style>
  <w:style w:type="character" w:customStyle="1" w:styleId="WW8Num13z7">
    <w:name w:val="WW8Num13z7"/>
    <w:rsid w:val="00517F4F"/>
  </w:style>
  <w:style w:type="character" w:customStyle="1" w:styleId="WW8Num13z8">
    <w:name w:val="WW8Num13z8"/>
    <w:rsid w:val="00517F4F"/>
  </w:style>
  <w:style w:type="character" w:customStyle="1" w:styleId="WW8Num14z0">
    <w:name w:val="WW8Num14z0"/>
    <w:rsid w:val="00517F4F"/>
    <w:rPr>
      <w:rFonts w:ascii="Symbol" w:hAnsi="Symbol" w:cs="Symbol" w:hint="default"/>
    </w:rPr>
  </w:style>
  <w:style w:type="character" w:customStyle="1" w:styleId="WW8Num14z1">
    <w:name w:val="WW8Num14z1"/>
    <w:rsid w:val="00517F4F"/>
    <w:rPr>
      <w:rFonts w:ascii="Courier New" w:hAnsi="Courier New" w:cs="Courier New" w:hint="default"/>
    </w:rPr>
  </w:style>
  <w:style w:type="character" w:customStyle="1" w:styleId="WW8Num14z2">
    <w:name w:val="WW8Num14z2"/>
    <w:rsid w:val="00517F4F"/>
    <w:rPr>
      <w:rFonts w:ascii="Wingdings" w:hAnsi="Wingdings" w:cs="Wingdings" w:hint="default"/>
    </w:rPr>
  </w:style>
  <w:style w:type="character" w:customStyle="1" w:styleId="WW8Num15z0">
    <w:name w:val="WW8Num15z0"/>
    <w:rsid w:val="00517F4F"/>
    <w:rPr>
      <w:rFonts w:ascii="Symbol" w:hAnsi="Symbol" w:cs="Symbol" w:hint="default"/>
      <w:sz w:val="24"/>
      <w:szCs w:val="24"/>
    </w:rPr>
  </w:style>
  <w:style w:type="character" w:customStyle="1" w:styleId="WW8Num15z1">
    <w:name w:val="WW8Num15z1"/>
    <w:rsid w:val="00517F4F"/>
    <w:rPr>
      <w:rFonts w:cs="Times New Roman"/>
    </w:rPr>
  </w:style>
  <w:style w:type="character" w:customStyle="1" w:styleId="WW8Num16z0">
    <w:name w:val="WW8Num16z0"/>
    <w:rsid w:val="00517F4F"/>
    <w:rPr>
      <w:rFonts w:hint="default"/>
    </w:rPr>
  </w:style>
  <w:style w:type="character" w:customStyle="1" w:styleId="WW8Num16z1">
    <w:name w:val="WW8Num16z1"/>
    <w:rsid w:val="00517F4F"/>
  </w:style>
  <w:style w:type="character" w:customStyle="1" w:styleId="WW8Num16z2">
    <w:name w:val="WW8Num16z2"/>
    <w:rsid w:val="00517F4F"/>
  </w:style>
  <w:style w:type="character" w:customStyle="1" w:styleId="WW8Num16z3">
    <w:name w:val="WW8Num16z3"/>
    <w:rsid w:val="00517F4F"/>
  </w:style>
  <w:style w:type="character" w:customStyle="1" w:styleId="WW8Num16z4">
    <w:name w:val="WW8Num16z4"/>
    <w:rsid w:val="00517F4F"/>
  </w:style>
  <w:style w:type="character" w:customStyle="1" w:styleId="WW8Num16z5">
    <w:name w:val="WW8Num16z5"/>
    <w:rsid w:val="00517F4F"/>
  </w:style>
  <w:style w:type="character" w:customStyle="1" w:styleId="WW8Num16z6">
    <w:name w:val="WW8Num16z6"/>
    <w:rsid w:val="00517F4F"/>
  </w:style>
  <w:style w:type="character" w:customStyle="1" w:styleId="WW8Num16z7">
    <w:name w:val="WW8Num16z7"/>
    <w:rsid w:val="00517F4F"/>
  </w:style>
  <w:style w:type="character" w:customStyle="1" w:styleId="WW8Num16z8">
    <w:name w:val="WW8Num16z8"/>
    <w:rsid w:val="00517F4F"/>
  </w:style>
  <w:style w:type="character" w:customStyle="1" w:styleId="Domylnaczcionkaakapitu2">
    <w:name w:val="Domyślna czcionka akapitu2"/>
    <w:rsid w:val="00517F4F"/>
  </w:style>
  <w:style w:type="character" w:customStyle="1" w:styleId="WW8Num2z1">
    <w:name w:val="WW8Num2z1"/>
    <w:rsid w:val="00517F4F"/>
  </w:style>
  <w:style w:type="character" w:customStyle="1" w:styleId="WW8Num2z2">
    <w:name w:val="WW8Num2z2"/>
    <w:rsid w:val="00517F4F"/>
  </w:style>
  <w:style w:type="character" w:customStyle="1" w:styleId="WW8Num2z3">
    <w:name w:val="WW8Num2z3"/>
    <w:rsid w:val="00517F4F"/>
  </w:style>
  <w:style w:type="character" w:customStyle="1" w:styleId="WW8Num2z4">
    <w:name w:val="WW8Num2z4"/>
    <w:rsid w:val="00517F4F"/>
  </w:style>
  <w:style w:type="character" w:customStyle="1" w:styleId="WW8Num2z5">
    <w:name w:val="WW8Num2z5"/>
    <w:rsid w:val="00517F4F"/>
  </w:style>
  <w:style w:type="character" w:customStyle="1" w:styleId="WW8Num2z6">
    <w:name w:val="WW8Num2z6"/>
    <w:rsid w:val="00517F4F"/>
  </w:style>
  <w:style w:type="character" w:customStyle="1" w:styleId="WW8Num2z7">
    <w:name w:val="WW8Num2z7"/>
    <w:rsid w:val="00517F4F"/>
  </w:style>
  <w:style w:type="character" w:customStyle="1" w:styleId="WW8Num2z8">
    <w:name w:val="WW8Num2z8"/>
    <w:rsid w:val="00517F4F"/>
  </w:style>
  <w:style w:type="character" w:customStyle="1" w:styleId="WW8Num4z1">
    <w:name w:val="WW8Num4z1"/>
    <w:rsid w:val="00517F4F"/>
  </w:style>
  <w:style w:type="character" w:customStyle="1" w:styleId="WW8Num4z2">
    <w:name w:val="WW8Num4z2"/>
    <w:rsid w:val="00517F4F"/>
  </w:style>
  <w:style w:type="character" w:customStyle="1" w:styleId="WW8Num4z3">
    <w:name w:val="WW8Num4z3"/>
    <w:rsid w:val="00517F4F"/>
  </w:style>
  <w:style w:type="character" w:customStyle="1" w:styleId="WW8Num4z4">
    <w:name w:val="WW8Num4z4"/>
    <w:rsid w:val="00517F4F"/>
  </w:style>
  <w:style w:type="character" w:customStyle="1" w:styleId="WW8Num4z5">
    <w:name w:val="WW8Num4z5"/>
    <w:rsid w:val="00517F4F"/>
  </w:style>
  <w:style w:type="character" w:customStyle="1" w:styleId="WW8Num4z6">
    <w:name w:val="WW8Num4z6"/>
    <w:rsid w:val="00517F4F"/>
  </w:style>
  <w:style w:type="character" w:customStyle="1" w:styleId="WW8Num4z7">
    <w:name w:val="WW8Num4z7"/>
    <w:rsid w:val="00517F4F"/>
  </w:style>
  <w:style w:type="character" w:customStyle="1" w:styleId="WW8Num4z8">
    <w:name w:val="WW8Num4z8"/>
    <w:rsid w:val="00517F4F"/>
  </w:style>
  <w:style w:type="character" w:customStyle="1" w:styleId="WW8Num5z1">
    <w:name w:val="WW8Num5z1"/>
    <w:rsid w:val="00517F4F"/>
    <w:rPr>
      <w:rFonts w:cs="Times New Roman"/>
      <w:b/>
    </w:rPr>
  </w:style>
  <w:style w:type="character" w:customStyle="1" w:styleId="WW8Num8z1">
    <w:name w:val="WW8Num8z1"/>
    <w:rsid w:val="00517F4F"/>
    <w:rPr>
      <w:rFonts w:ascii="Courier New" w:hAnsi="Courier New" w:cs="Courier New" w:hint="default"/>
    </w:rPr>
  </w:style>
  <w:style w:type="character" w:customStyle="1" w:styleId="WW8Num8z2">
    <w:name w:val="WW8Num8z2"/>
    <w:rsid w:val="00517F4F"/>
    <w:rPr>
      <w:rFonts w:ascii="Wingdings" w:hAnsi="Wingdings" w:cs="Wingdings" w:hint="default"/>
    </w:rPr>
  </w:style>
  <w:style w:type="character" w:customStyle="1" w:styleId="WW8Num8z3">
    <w:name w:val="WW8Num8z3"/>
    <w:rsid w:val="00517F4F"/>
    <w:rPr>
      <w:rFonts w:ascii="Symbol" w:hAnsi="Symbol" w:cs="Symbol" w:hint="default"/>
    </w:rPr>
  </w:style>
  <w:style w:type="character" w:customStyle="1" w:styleId="WW8Num9z1">
    <w:name w:val="WW8Num9z1"/>
    <w:rsid w:val="00517F4F"/>
    <w:rPr>
      <w:rFonts w:ascii="Courier New" w:hAnsi="Courier New" w:cs="Courier New" w:hint="default"/>
    </w:rPr>
  </w:style>
  <w:style w:type="character" w:customStyle="1" w:styleId="WW8Num9z2">
    <w:name w:val="WW8Num9z2"/>
    <w:rsid w:val="00517F4F"/>
    <w:rPr>
      <w:rFonts w:ascii="Wingdings" w:hAnsi="Wingdings" w:cs="Wingdings" w:hint="default"/>
    </w:rPr>
  </w:style>
  <w:style w:type="character" w:customStyle="1" w:styleId="WW8Num9z3">
    <w:name w:val="WW8Num9z3"/>
    <w:rsid w:val="00517F4F"/>
    <w:rPr>
      <w:rFonts w:ascii="Symbol" w:hAnsi="Symbol" w:cs="Symbol" w:hint="default"/>
    </w:rPr>
  </w:style>
  <w:style w:type="character" w:customStyle="1" w:styleId="WW8Num10z1">
    <w:name w:val="WW8Num10z1"/>
    <w:rsid w:val="00517F4F"/>
    <w:rPr>
      <w:rFonts w:ascii="Courier New" w:hAnsi="Courier New" w:cs="Courier New" w:hint="default"/>
    </w:rPr>
  </w:style>
  <w:style w:type="character" w:customStyle="1" w:styleId="WW8Num10z2">
    <w:name w:val="WW8Num10z2"/>
    <w:rsid w:val="00517F4F"/>
    <w:rPr>
      <w:rFonts w:ascii="Wingdings" w:hAnsi="Wingdings" w:cs="Wingdings" w:hint="default"/>
    </w:rPr>
  </w:style>
  <w:style w:type="character" w:customStyle="1" w:styleId="WW8Num14z3">
    <w:name w:val="WW8Num14z3"/>
    <w:rsid w:val="00517F4F"/>
  </w:style>
  <w:style w:type="character" w:customStyle="1" w:styleId="WW8Num14z4">
    <w:name w:val="WW8Num14z4"/>
    <w:rsid w:val="00517F4F"/>
  </w:style>
  <w:style w:type="character" w:customStyle="1" w:styleId="WW8Num14z5">
    <w:name w:val="WW8Num14z5"/>
    <w:rsid w:val="00517F4F"/>
  </w:style>
  <w:style w:type="character" w:customStyle="1" w:styleId="WW8Num14z6">
    <w:name w:val="WW8Num14z6"/>
    <w:rsid w:val="00517F4F"/>
  </w:style>
  <w:style w:type="character" w:customStyle="1" w:styleId="WW8Num14z7">
    <w:name w:val="WW8Num14z7"/>
    <w:rsid w:val="00517F4F"/>
  </w:style>
  <w:style w:type="character" w:customStyle="1" w:styleId="WW8Num14z8">
    <w:name w:val="WW8Num14z8"/>
    <w:rsid w:val="00517F4F"/>
  </w:style>
  <w:style w:type="character" w:customStyle="1" w:styleId="WW8Num17z0">
    <w:name w:val="WW8Num17z0"/>
    <w:rsid w:val="00517F4F"/>
    <w:rPr>
      <w:rFonts w:ascii="Symbol" w:hAnsi="Symbol" w:cs="Symbol" w:hint="default"/>
    </w:rPr>
  </w:style>
  <w:style w:type="character" w:customStyle="1" w:styleId="WW8Num17z1">
    <w:name w:val="WW8Num17z1"/>
    <w:rsid w:val="00517F4F"/>
    <w:rPr>
      <w:rFonts w:ascii="Courier New" w:hAnsi="Courier New" w:cs="Courier New" w:hint="default"/>
    </w:rPr>
  </w:style>
  <w:style w:type="character" w:customStyle="1" w:styleId="WW8Num17z2">
    <w:name w:val="WW8Num17z2"/>
    <w:rsid w:val="00517F4F"/>
    <w:rPr>
      <w:rFonts w:ascii="Wingdings" w:hAnsi="Wingdings" w:cs="Wingdings" w:hint="default"/>
    </w:rPr>
  </w:style>
  <w:style w:type="character" w:customStyle="1" w:styleId="Domylnaczcionkaakapitu1">
    <w:name w:val="Domyślna czcionka akapitu1"/>
    <w:rsid w:val="00517F4F"/>
  </w:style>
  <w:style w:type="character" w:customStyle="1" w:styleId="Nagwek1Znak">
    <w:name w:val="Nagłówek 1 Znak"/>
    <w:rsid w:val="00517F4F"/>
    <w:rPr>
      <w:rFonts w:ascii="Times New Roman" w:eastAsia="Calibri" w:hAnsi="Times New Roman" w:cs="Times New Roman"/>
      <w:b/>
      <w:sz w:val="24"/>
      <w:szCs w:val="20"/>
    </w:rPr>
  </w:style>
  <w:style w:type="character" w:customStyle="1" w:styleId="Nagwek2Znak">
    <w:name w:val="Nagłówek 2 Znak"/>
    <w:rsid w:val="00517F4F"/>
    <w:rPr>
      <w:rFonts w:ascii="Arial" w:eastAsia="Calibri" w:hAnsi="Arial" w:cs="Arial"/>
      <w:b/>
      <w:bCs/>
      <w:i/>
      <w:iCs/>
      <w:sz w:val="28"/>
      <w:szCs w:val="28"/>
    </w:rPr>
  </w:style>
  <w:style w:type="character" w:customStyle="1" w:styleId="TekstpodstawowyZnak">
    <w:name w:val="Tekst podstawowy Znak"/>
    <w:rsid w:val="00517F4F"/>
    <w:rPr>
      <w:rFonts w:ascii="Times New Roman" w:eastAsia="Calibri" w:hAnsi="Times New Roman" w:cs="Times New Roman"/>
      <w:sz w:val="24"/>
      <w:szCs w:val="20"/>
    </w:rPr>
  </w:style>
  <w:style w:type="character" w:customStyle="1" w:styleId="Odwoaniedokomentarza1">
    <w:name w:val="Odwołanie do komentarza1"/>
    <w:rsid w:val="00517F4F"/>
    <w:rPr>
      <w:sz w:val="16"/>
      <w:szCs w:val="16"/>
    </w:rPr>
  </w:style>
  <w:style w:type="character" w:customStyle="1" w:styleId="TekstkomentarzaZnak">
    <w:name w:val="Tekst komentarza Znak"/>
    <w:rsid w:val="00517F4F"/>
    <w:rPr>
      <w:rFonts w:ascii="Times New Roman" w:eastAsia="Calibri" w:hAnsi="Times New Roman" w:cs="Times New Roman"/>
      <w:sz w:val="20"/>
      <w:szCs w:val="20"/>
    </w:rPr>
  </w:style>
  <w:style w:type="character" w:customStyle="1" w:styleId="TematkomentarzaZnak">
    <w:name w:val="Temat komentarza Znak"/>
    <w:rsid w:val="00517F4F"/>
    <w:rPr>
      <w:rFonts w:ascii="Times New Roman" w:eastAsia="Calibri" w:hAnsi="Times New Roman" w:cs="Times New Roman"/>
      <w:b/>
      <w:bCs/>
      <w:sz w:val="20"/>
      <w:szCs w:val="20"/>
    </w:rPr>
  </w:style>
  <w:style w:type="character" w:customStyle="1" w:styleId="TekstdymkaZnak">
    <w:name w:val="Tekst dymka Znak"/>
    <w:rsid w:val="00517F4F"/>
    <w:rPr>
      <w:rFonts w:ascii="Tahoma" w:eastAsia="Calibri" w:hAnsi="Tahoma" w:cs="Tahoma"/>
      <w:sz w:val="16"/>
      <w:szCs w:val="16"/>
    </w:rPr>
  </w:style>
  <w:style w:type="character" w:customStyle="1" w:styleId="ZwykytekstZnak">
    <w:name w:val="Zwykły tekst Znak"/>
    <w:rsid w:val="00517F4F"/>
    <w:rPr>
      <w:rFonts w:ascii="Consolas" w:eastAsia="Calibri" w:hAnsi="Consolas" w:cs="Times New Roman"/>
      <w:sz w:val="21"/>
      <w:szCs w:val="21"/>
    </w:rPr>
  </w:style>
  <w:style w:type="character" w:customStyle="1" w:styleId="NagwekZnak">
    <w:name w:val="Nagłówek Znak"/>
    <w:rsid w:val="00517F4F"/>
    <w:rPr>
      <w:rFonts w:ascii="Times New Roman" w:eastAsia="Calibri" w:hAnsi="Times New Roman" w:cs="Times New Roman"/>
      <w:sz w:val="20"/>
      <w:szCs w:val="20"/>
    </w:rPr>
  </w:style>
  <w:style w:type="character" w:customStyle="1" w:styleId="StopkaZnak">
    <w:name w:val="Stopka Znak"/>
    <w:rsid w:val="00517F4F"/>
    <w:rPr>
      <w:rFonts w:ascii="Times New Roman" w:eastAsia="Calibri" w:hAnsi="Times New Roman" w:cs="Times New Roman"/>
      <w:sz w:val="20"/>
      <w:szCs w:val="20"/>
    </w:rPr>
  </w:style>
  <w:style w:type="character" w:styleId="Hipercze">
    <w:name w:val="Hyperlink"/>
    <w:rsid w:val="00517F4F"/>
    <w:rPr>
      <w:color w:val="0000FF"/>
      <w:u w:val="single"/>
    </w:rPr>
  </w:style>
  <w:style w:type="paragraph" w:customStyle="1" w:styleId="Nagwek20">
    <w:name w:val="Nagłówek2"/>
    <w:basedOn w:val="Normalny"/>
    <w:next w:val="Tekstpodstawowy"/>
    <w:rsid w:val="00517F4F"/>
    <w:pPr>
      <w:keepNext/>
      <w:spacing w:before="240" w:after="120"/>
    </w:pPr>
    <w:rPr>
      <w:rFonts w:ascii="Liberation Sans" w:eastAsia="Microsoft YaHei" w:hAnsi="Liberation Sans" w:cs="Arial"/>
      <w:sz w:val="28"/>
      <w:szCs w:val="28"/>
    </w:rPr>
  </w:style>
  <w:style w:type="paragraph" w:styleId="Tekstpodstawowy">
    <w:name w:val="Body Text"/>
    <w:basedOn w:val="Normalny"/>
    <w:rsid w:val="00517F4F"/>
    <w:rPr>
      <w:sz w:val="24"/>
    </w:rPr>
  </w:style>
  <w:style w:type="paragraph" w:styleId="Lista">
    <w:name w:val="List"/>
    <w:basedOn w:val="Tekstpodstawowy"/>
    <w:rsid w:val="00517F4F"/>
    <w:rPr>
      <w:rFonts w:cs="Arial"/>
    </w:rPr>
  </w:style>
  <w:style w:type="paragraph" w:styleId="Legenda">
    <w:name w:val="caption"/>
    <w:basedOn w:val="Normalny"/>
    <w:qFormat/>
    <w:rsid w:val="00517F4F"/>
    <w:pPr>
      <w:suppressLineNumbers/>
      <w:spacing w:before="120" w:after="120"/>
    </w:pPr>
    <w:rPr>
      <w:rFonts w:cs="Arial"/>
      <w:i/>
      <w:iCs/>
      <w:sz w:val="24"/>
      <w:szCs w:val="24"/>
    </w:rPr>
  </w:style>
  <w:style w:type="paragraph" w:customStyle="1" w:styleId="Indeks">
    <w:name w:val="Indeks"/>
    <w:basedOn w:val="Normalny"/>
    <w:rsid w:val="00517F4F"/>
    <w:pPr>
      <w:suppressLineNumbers/>
    </w:pPr>
    <w:rPr>
      <w:rFonts w:cs="Arial"/>
    </w:rPr>
  </w:style>
  <w:style w:type="paragraph" w:customStyle="1" w:styleId="Nagwek10">
    <w:name w:val="Nagłówek1"/>
    <w:basedOn w:val="Normalny"/>
    <w:next w:val="Tekstpodstawowy"/>
    <w:rsid w:val="00517F4F"/>
    <w:pPr>
      <w:keepNext/>
      <w:spacing w:before="240" w:after="120"/>
    </w:pPr>
    <w:rPr>
      <w:rFonts w:ascii="Liberation Sans" w:eastAsia="Microsoft YaHei" w:hAnsi="Liberation Sans" w:cs="Arial"/>
      <w:sz w:val="28"/>
      <w:szCs w:val="28"/>
    </w:rPr>
  </w:style>
  <w:style w:type="paragraph" w:customStyle="1" w:styleId="Legenda1">
    <w:name w:val="Legenda1"/>
    <w:basedOn w:val="Normalny"/>
    <w:rsid w:val="00517F4F"/>
    <w:pPr>
      <w:suppressLineNumbers/>
      <w:spacing w:before="120" w:after="120"/>
    </w:pPr>
    <w:rPr>
      <w:rFonts w:cs="Arial"/>
      <w:i/>
      <w:iCs/>
      <w:sz w:val="24"/>
      <w:szCs w:val="24"/>
    </w:rPr>
  </w:style>
  <w:style w:type="paragraph" w:customStyle="1" w:styleId="Akapitzlist1">
    <w:name w:val="Akapit z listą1"/>
    <w:basedOn w:val="Normalny"/>
    <w:rsid w:val="00517F4F"/>
    <w:pPr>
      <w:ind w:left="720"/>
    </w:pPr>
  </w:style>
  <w:style w:type="paragraph" w:customStyle="1" w:styleId="Tekstkomentarza1">
    <w:name w:val="Tekst komentarza1"/>
    <w:basedOn w:val="Normalny"/>
    <w:rsid w:val="00517F4F"/>
  </w:style>
  <w:style w:type="paragraph" w:styleId="Tematkomentarza">
    <w:name w:val="annotation subject"/>
    <w:basedOn w:val="Tekstkomentarza1"/>
    <w:next w:val="Tekstkomentarza1"/>
    <w:rsid w:val="00517F4F"/>
    <w:rPr>
      <w:b/>
      <w:bCs/>
    </w:rPr>
  </w:style>
  <w:style w:type="paragraph" w:styleId="Tekstdymka">
    <w:name w:val="Balloon Text"/>
    <w:basedOn w:val="Normalny"/>
    <w:rsid w:val="00517F4F"/>
    <w:rPr>
      <w:rFonts w:ascii="Tahoma" w:hAnsi="Tahoma" w:cs="Tahoma"/>
      <w:sz w:val="16"/>
      <w:szCs w:val="16"/>
    </w:rPr>
  </w:style>
  <w:style w:type="paragraph" w:styleId="Akapitzlist">
    <w:name w:val="List Paragraph"/>
    <w:basedOn w:val="Normalny"/>
    <w:uiPriority w:val="34"/>
    <w:qFormat/>
    <w:rsid w:val="00517F4F"/>
    <w:pPr>
      <w:ind w:left="720"/>
      <w:contextualSpacing/>
    </w:pPr>
  </w:style>
  <w:style w:type="paragraph" w:customStyle="1" w:styleId="Zwykytekst1">
    <w:name w:val="Zwykły tekst1"/>
    <w:basedOn w:val="Normalny"/>
    <w:rsid w:val="00517F4F"/>
    <w:rPr>
      <w:rFonts w:ascii="Consolas" w:hAnsi="Consolas" w:cs="Consolas"/>
      <w:sz w:val="21"/>
      <w:szCs w:val="21"/>
    </w:rPr>
  </w:style>
  <w:style w:type="paragraph" w:styleId="Nagwek">
    <w:name w:val="header"/>
    <w:basedOn w:val="Normalny"/>
    <w:rsid w:val="00517F4F"/>
  </w:style>
  <w:style w:type="paragraph" w:styleId="Stopka">
    <w:name w:val="footer"/>
    <w:basedOn w:val="Normalny"/>
    <w:rsid w:val="00517F4F"/>
  </w:style>
  <w:style w:type="paragraph" w:customStyle="1" w:styleId="Zawartotabeli">
    <w:name w:val="Zawartość tabeli"/>
    <w:basedOn w:val="Normalny"/>
    <w:rsid w:val="00517F4F"/>
    <w:pPr>
      <w:suppressLineNumbers/>
    </w:pPr>
  </w:style>
  <w:style w:type="paragraph" w:customStyle="1" w:styleId="Nagwektabeli">
    <w:name w:val="Nagłówek tabeli"/>
    <w:basedOn w:val="Zawartotabeli"/>
    <w:rsid w:val="00517F4F"/>
    <w:pPr>
      <w:jc w:val="center"/>
    </w:pPr>
    <w:rPr>
      <w:b/>
      <w:bCs/>
    </w:rPr>
  </w:style>
  <w:style w:type="paragraph" w:styleId="NormalnyWeb">
    <w:name w:val="Normal (Web)"/>
    <w:basedOn w:val="Normalny"/>
    <w:rsid w:val="00517F4F"/>
    <w:pPr>
      <w:suppressAutoHyphens w:val="0"/>
      <w:spacing w:before="280" w:after="280"/>
    </w:pPr>
    <w:rPr>
      <w:sz w:val="24"/>
      <w:szCs w:val="24"/>
    </w:rPr>
  </w:style>
  <w:style w:type="paragraph" w:customStyle="1" w:styleId="v1v1msonormal">
    <w:name w:val="v1v1msonormal"/>
    <w:basedOn w:val="Normalny"/>
    <w:rsid w:val="00352781"/>
    <w:pPr>
      <w:suppressAutoHyphens w:val="0"/>
      <w:spacing w:before="100" w:beforeAutospacing="1" w:after="100" w:afterAutospacing="1"/>
    </w:pPr>
    <w:rPr>
      <w:rFonts w:ascii="Calibri" w:hAnsi="Calibri" w:cs="Calibri"/>
      <w:sz w:val="22"/>
      <w:szCs w:val="22"/>
      <w:lang w:eastAsia="pl-PL"/>
    </w:rPr>
  </w:style>
  <w:style w:type="character" w:styleId="Pogrubienie">
    <w:name w:val="Strong"/>
    <w:uiPriority w:val="22"/>
    <w:qFormat/>
    <w:rsid w:val="00352781"/>
    <w:rPr>
      <w:b/>
      <w:bCs/>
    </w:rPr>
  </w:style>
  <w:style w:type="character" w:customStyle="1" w:styleId="markedcontent">
    <w:name w:val="markedcontent"/>
    <w:basedOn w:val="Domylnaczcionkaakapitu"/>
    <w:rsid w:val="008675EC"/>
  </w:style>
  <w:style w:type="paragraph" w:styleId="Poprawka">
    <w:name w:val="Revision"/>
    <w:hidden/>
    <w:uiPriority w:val="99"/>
    <w:semiHidden/>
    <w:rsid w:val="00C13B49"/>
    <w:rPr>
      <w:rFonts w:eastAsia="Calibri"/>
      <w:lang w:eastAsia="zh-CN"/>
    </w:rPr>
  </w:style>
  <w:style w:type="character" w:customStyle="1" w:styleId="normaltextrun">
    <w:name w:val="normaltextrun"/>
    <w:basedOn w:val="Domylnaczcionkaakapitu"/>
    <w:rsid w:val="00576744"/>
  </w:style>
  <w:style w:type="character" w:customStyle="1" w:styleId="eop">
    <w:name w:val="eop"/>
    <w:basedOn w:val="Domylnaczcionkaakapitu"/>
    <w:rsid w:val="005767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pitu@opit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13</Pages>
  <Words>4336</Words>
  <Characters>26018</Characters>
  <Application>Microsoft Office Word</Application>
  <DocSecurity>0</DocSecurity>
  <Lines>216</Lines>
  <Paragraphs>60</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HP</Company>
  <LinksUpToDate>false</LinksUpToDate>
  <CharactersWithSpaces>30294</CharactersWithSpaces>
  <SharedDoc>false</SharedDoc>
  <HLinks>
    <vt:vector size="6" baseType="variant">
      <vt:variant>
        <vt:i4>1179684</vt:i4>
      </vt:variant>
      <vt:variant>
        <vt:i4>0</vt:i4>
      </vt:variant>
      <vt:variant>
        <vt:i4>0</vt:i4>
      </vt:variant>
      <vt:variant>
        <vt:i4>5</vt:i4>
      </vt:variant>
      <vt:variant>
        <vt:lpwstr>mailto:opitu@opitu.pl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WARUNKI KONKURSU OFERT</dc:title>
  <dc:creator>Dyrektor</dc:creator>
  <cp:lastModifiedBy>Tomasz Jagłowski</cp:lastModifiedBy>
  <cp:revision>8</cp:revision>
  <cp:lastPrinted>2020-12-14T23:16:00Z</cp:lastPrinted>
  <dcterms:created xsi:type="dcterms:W3CDTF">2022-12-23T08:01:00Z</dcterms:created>
  <dcterms:modified xsi:type="dcterms:W3CDTF">2022-12-23T08:31:00Z</dcterms:modified>
</cp:coreProperties>
</file>