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828B4" w14:textId="77777777" w:rsidR="003F0D1C" w:rsidRDefault="003F0D1C">
      <w:pPr>
        <w:jc w:val="center"/>
      </w:pPr>
      <w:r>
        <w:rPr>
          <w:b/>
          <w:sz w:val="24"/>
          <w:szCs w:val="24"/>
        </w:rPr>
        <w:t>SZCZEGÓŁOWE WARUNKI KONKURSU OFERT</w:t>
      </w:r>
    </w:p>
    <w:p w14:paraId="2E156D6C" w14:textId="77777777" w:rsidR="00F96491" w:rsidRPr="00F96491" w:rsidRDefault="00DF0FBA" w:rsidP="00DF0FBA">
      <w:pPr>
        <w:pStyle w:val="Nagwek1"/>
        <w:jc w:val="center"/>
        <w:rPr>
          <w:i/>
        </w:rPr>
      </w:pPr>
      <w:bookmarkStart w:id="0" w:name="_Hlk93908886"/>
      <w:r>
        <w:t xml:space="preserve">na </w:t>
      </w:r>
      <w:r w:rsidRPr="001A1653">
        <w:rPr>
          <w:szCs w:val="24"/>
        </w:rPr>
        <w:t xml:space="preserve">wykonywanie świadczeń zdrowotnych w zakresie prowadzenia grupy </w:t>
      </w:r>
    </w:p>
    <w:p w14:paraId="64C0553F" w14:textId="77777777" w:rsidR="00DF0FBA" w:rsidRPr="004A5EFD" w:rsidRDefault="00DF0FBA" w:rsidP="00DF0FBA">
      <w:pPr>
        <w:pStyle w:val="Nagwek1"/>
        <w:jc w:val="center"/>
        <w:rPr>
          <w:bCs/>
          <w:i/>
        </w:rPr>
      </w:pPr>
      <w:r w:rsidRPr="004A5EFD">
        <w:rPr>
          <w:szCs w:val="24"/>
        </w:rPr>
        <w:t xml:space="preserve">terapeutycznej </w:t>
      </w:r>
      <w:r w:rsidR="008835B6" w:rsidRPr="004A5EFD">
        <w:rPr>
          <w:szCs w:val="24"/>
        </w:rPr>
        <w:t>„</w:t>
      </w:r>
      <w:r w:rsidR="00103CC6" w:rsidRPr="004A5EFD">
        <w:rPr>
          <w:bCs/>
          <w:szCs w:val="24"/>
        </w:rPr>
        <w:t>Grupa średniozaawansowana” dla osób uzależnionych od alkoholu</w:t>
      </w:r>
    </w:p>
    <w:p w14:paraId="163247B2" w14:textId="4C33E5EA" w:rsidR="007451F2" w:rsidRPr="004A5EFD" w:rsidRDefault="00DF0FBA" w:rsidP="00DF0FBA">
      <w:pPr>
        <w:pStyle w:val="Nagwek1"/>
        <w:jc w:val="center"/>
        <w:rPr>
          <w:rStyle w:val="markedcontent"/>
          <w:i/>
        </w:rPr>
      </w:pPr>
      <w:r w:rsidRPr="004A5EFD">
        <w:rPr>
          <w:szCs w:val="24"/>
        </w:rPr>
        <w:t>w</w:t>
      </w:r>
      <w:r w:rsidRPr="004A5EFD">
        <w:rPr>
          <w:rStyle w:val="markedcontent"/>
          <w:szCs w:val="24"/>
        </w:rPr>
        <w:t xml:space="preserve"> </w:t>
      </w:r>
      <w:r w:rsidR="007451F2" w:rsidRPr="004A5EFD">
        <w:rPr>
          <w:rStyle w:val="markedcontent"/>
          <w:szCs w:val="24"/>
        </w:rPr>
        <w:t>Poradni Terapii Uzależnienia od Alkoholu i Współuzależnienia dla pacjentów Ośrodka</w:t>
      </w:r>
      <w:r w:rsidR="004D7E98" w:rsidRPr="004A5EFD">
        <w:rPr>
          <w:rStyle w:val="markedcontent"/>
          <w:szCs w:val="24"/>
        </w:rPr>
        <w:t xml:space="preserve"> </w:t>
      </w:r>
      <w:r w:rsidR="007451F2" w:rsidRPr="004A5EFD">
        <w:rPr>
          <w:rStyle w:val="markedcontent"/>
          <w:szCs w:val="24"/>
        </w:rPr>
        <w:t>Profilaktyki i Terapii Uzależnień</w:t>
      </w:r>
    </w:p>
    <w:bookmarkEnd w:id="0"/>
    <w:p w14:paraId="672A6659" w14:textId="77777777" w:rsidR="007451F2" w:rsidRPr="004A5EFD" w:rsidRDefault="007451F2">
      <w:pPr>
        <w:jc w:val="both"/>
        <w:rPr>
          <w:rStyle w:val="markedcontent"/>
          <w:rFonts w:ascii="Arial" w:hAnsi="Arial" w:cs="Arial"/>
        </w:rPr>
      </w:pPr>
    </w:p>
    <w:p w14:paraId="36454CE3" w14:textId="77777777" w:rsidR="003F0D1C" w:rsidRPr="004A5EFD" w:rsidRDefault="003F0D1C">
      <w:pPr>
        <w:jc w:val="both"/>
      </w:pPr>
      <w:r w:rsidRPr="004A5EFD">
        <w:rPr>
          <w:b/>
          <w:i/>
          <w:sz w:val="24"/>
          <w:szCs w:val="24"/>
        </w:rPr>
        <w:t>1. Nazwa i siedziba Zamawiającego (udzielającego zamówienia)</w:t>
      </w:r>
      <w:r w:rsidRPr="004A5EFD">
        <w:rPr>
          <w:i/>
          <w:sz w:val="24"/>
          <w:szCs w:val="24"/>
        </w:rPr>
        <w:t>:</w:t>
      </w:r>
    </w:p>
    <w:p w14:paraId="3700C315" w14:textId="77777777" w:rsidR="003F0D1C" w:rsidRPr="004A5EFD" w:rsidRDefault="003F0D1C">
      <w:pPr>
        <w:jc w:val="both"/>
      </w:pPr>
      <w:r w:rsidRPr="004A5EFD">
        <w:rPr>
          <w:sz w:val="24"/>
          <w:szCs w:val="24"/>
        </w:rPr>
        <w:t>Ośrodek Profilaktyki i Terapii Uzależnień</w:t>
      </w:r>
    </w:p>
    <w:p w14:paraId="1E1526A6" w14:textId="77777777" w:rsidR="003F0D1C" w:rsidRPr="004A5EFD" w:rsidRDefault="003F0D1C">
      <w:pPr>
        <w:jc w:val="both"/>
      </w:pPr>
      <w:r w:rsidRPr="004A5EFD">
        <w:rPr>
          <w:sz w:val="24"/>
          <w:szCs w:val="24"/>
        </w:rPr>
        <w:t>ul. Reja 2A, 81-441 Gdynia</w:t>
      </w:r>
    </w:p>
    <w:p w14:paraId="2743BF60" w14:textId="77777777" w:rsidR="003F0D1C" w:rsidRPr="004A5EFD" w:rsidRDefault="003F0D1C">
      <w:proofErr w:type="spellStart"/>
      <w:r w:rsidRPr="004A5EFD">
        <w:rPr>
          <w:sz w:val="24"/>
          <w:szCs w:val="24"/>
        </w:rPr>
        <w:t>tel</w:t>
      </w:r>
      <w:proofErr w:type="spellEnd"/>
      <w:r w:rsidRPr="004A5EFD">
        <w:rPr>
          <w:sz w:val="24"/>
          <w:szCs w:val="24"/>
        </w:rPr>
        <w:t>:   58-621-61-35</w:t>
      </w:r>
    </w:p>
    <w:p w14:paraId="591DC8F8" w14:textId="77777777" w:rsidR="003F0D1C" w:rsidRPr="004A5EFD" w:rsidRDefault="003F0D1C">
      <w:r w:rsidRPr="004A5EFD">
        <w:rPr>
          <w:sz w:val="24"/>
          <w:szCs w:val="24"/>
        </w:rPr>
        <w:t>faks: 58-621-61-35</w:t>
      </w:r>
    </w:p>
    <w:p w14:paraId="0A37501D" w14:textId="77777777" w:rsidR="003F0D1C" w:rsidRPr="004A5EFD" w:rsidRDefault="003F0D1C">
      <w:pPr>
        <w:rPr>
          <w:b/>
          <w:i/>
          <w:sz w:val="24"/>
          <w:szCs w:val="24"/>
        </w:rPr>
      </w:pPr>
    </w:p>
    <w:p w14:paraId="390B7D2E" w14:textId="77777777" w:rsidR="003F0D1C" w:rsidRPr="004A5EFD" w:rsidRDefault="003F0D1C">
      <w:r w:rsidRPr="004A5EFD">
        <w:rPr>
          <w:b/>
          <w:i/>
          <w:sz w:val="24"/>
          <w:szCs w:val="24"/>
        </w:rPr>
        <w:t>2.</w:t>
      </w:r>
      <w:r w:rsidR="009835E0" w:rsidRPr="004A5EFD">
        <w:rPr>
          <w:b/>
          <w:i/>
          <w:sz w:val="24"/>
          <w:szCs w:val="24"/>
        </w:rPr>
        <w:t xml:space="preserve"> </w:t>
      </w:r>
      <w:r w:rsidRPr="004A5EFD">
        <w:rPr>
          <w:b/>
          <w:i/>
          <w:sz w:val="24"/>
          <w:szCs w:val="24"/>
        </w:rPr>
        <w:t>Przedmiot konkursu:</w:t>
      </w:r>
    </w:p>
    <w:p w14:paraId="023C7C0F" w14:textId="68CB75B2" w:rsidR="00992790" w:rsidRPr="004A5EFD" w:rsidRDefault="00992790" w:rsidP="00992790">
      <w:pPr>
        <w:jc w:val="both"/>
        <w:rPr>
          <w:sz w:val="24"/>
          <w:szCs w:val="24"/>
        </w:rPr>
      </w:pPr>
      <w:r w:rsidRPr="004A5EFD">
        <w:rPr>
          <w:sz w:val="24"/>
          <w:szCs w:val="24"/>
        </w:rPr>
        <w:t xml:space="preserve">Prowadzenie grupy terapeutycznej </w:t>
      </w:r>
      <w:r w:rsidR="00103CC6" w:rsidRPr="004A5EFD">
        <w:rPr>
          <w:sz w:val="24"/>
          <w:szCs w:val="24"/>
        </w:rPr>
        <w:t>„</w:t>
      </w:r>
      <w:r w:rsidR="00103CC6" w:rsidRPr="004A5EFD">
        <w:rPr>
          <w:bCs/>
          <w:sz w:val="24"/>
          <w:szCs w:val="24"/>
        </w:rPr>
        <w:t>Grupa średniozaawansowana” dla osób uzależnionych od alkoholu</w:t>
      </w:r>
      <w:r w:rsidR="00727AFD">
        <w:rPr>
          <w:bCs/>
          <w:sz w:val="24"/>
          <w:szCs w:val="24"/>
        </w:rPr>
        <w:t>.</w:t>
      </w:r>
    </w:p>
    <w:p w14:paraId="5DAB6C7B" w14:textId="77777777" w:rsidR="003F0D1C" w:rsidRPr="004A5EFD" w:rsidRDefault="003F0D1C">
      <w:pPr>
        <w:ind w:firstLine="708"/>
        <w:jc w:val="both"/>
        <w:rPr>
          <w:sz w:val="22"/>
          <w:szCs w:val="22"/>
        </w:rPr>
      </w:pPr>
    </w:p>
    <w:p w14:paraId="2075BBE8" w14:textId="77777777" w:rsidR="003F0D1C" w:rsidRPr="004A5EFD" w:rsidRDefault="003F0D1C">
      <w:pPr>
        <w:jc w:val="both"/>
      </w:pPr>
      <w:r w:rsidRPr="004A5EFD">
        <w:rPr>
          <w:b/>
          <w:sz w:val="22"/>
          <w:szCs w:val="22"/>
        </w:rPr>
        <w:t xml:space="preserve">UWAGA: </w:t>
      </w:r>
      <w:r w:rsidRPr="004A5EFD">
        <w:rPr>
          <w:b/>
          <w:sz w:val="22"/>
          <w:szCs w:val="22"/>
        </w:rPr>
        <w:tab/>
      </w:r>
    </w:p>
    <w:p w14:paraId="37AF7E07" w14:textId="1030979E" w:rsidR="004253C2" w:rsidRPr="004A5EFD" w:rsidRDefault="004253C2" w:rsidP="007451F2">
      <w:pPr>
        <w:jc w:val="both"/>
        <w:rPr>
          <w:sz w:val="24"/>
          <w:szCs w:val="24"/>
        </w:rPr>
      </w:pPr>
      <w:r w:rsidRPr="004A5EFD">
        <w:rPr>
          <w:b/>
          <w:bCs/>
          <w:sz w:val="24"/>
          <w:szCs w:val="24"/>
        </w:rPr>
        <w:t xml:space="preserve">Warunkiem poprowadzenia grupy jest udział przynajmniej </w:t>
      </w:r>
      <w:r w:rsidR="002514A9" w:rsidRPr="004A5EFD">
        <w:rPr>
          <w:b/>
          <w:bCs/>
          <w:sz w:val="24"/>
          <w:szCs w:val="24"/>
        </w:rPr>
        <w:t>6</w:t>
      </w:r>
      <w:r w:rsidRPr="004A5EFD">
        <w:rPr>
          <w:b/>
          <w:bCs/>
          <w:sz w:val="24"/>
          <w:szCs w:val="24"/>
        </w:rPr>
        <w:t xml:space="preserve"> uczestników</w:t>
      </w:r>
      <w:r w:rsidRPr="004A5EFD">
        <w:rPr>
          <w:sz w:val="24"/>
          <w:szCs w:val="24"/>
        </w:rPr>
        <w:t xml:space="preserve">.                      </w:t>
      </w:r>
    </w:p>
    <w:p w14:paraId="02EB378F" w14:textId="77777777" w:rsidR="004253C2" w:rsidRPr="004A5EFD" w:rsidRDefault="004253C2">
      <w:pPr>
        <w:pStyle w:val="Tekstpodstawowy"/>
        <w:rPr>
          <w:b/>
          <w:i/>
        </w:rPr>
      </w:pPr>
    </w:p>
    <w:p w14:paraId="7EAC9431" w14:textId="77777777" w:rsidR="003F0D1C" w:rsidRPr="004A5EFD" w:rsidRDefault="003F0D1C">
      <w:pPr>
        <w:pStyle w:val="Tekstpodstawowy"/>
      </w:pPr>
      <w:r w:rsidRPr="004A5EFD">
        <w:rPr>
          <w:b/>
          <w:i/>
        </w:rPr>
        <w:t>3.</w:t>
      </w:r>
      <w:r w:rsidR="009835E0" w:rsidRPr="004A5EFD">
        <w:rPr>
          <w:b/>
          <w:i/>
        </w:rPr>
        <w:t xml:space="preserve"> </w:t>
      </w:r>
      <w:r w:rsidRPr="004A5EFD">
        <w:rPr>
          <w:b/>
          <w:i/>
        </w:rPr>
        <w:t xml:space="preserve">Czas realizacji: </w:t>
      </w:r>
    </w:p>
    <w:p w14:paraId="5635EE3F" w14:textId="1D18FADB" w:rsidR="00CB095E" w:rsidRDefault="79D5693F" w:rsidP="79D5693F">
      <w:pPr>
        <w:pStyle w:val="Tekstpodstawowy"/>
        <w:rPr>
          <w:rStyle w:val="markedcontent"/>
        </w:rPr>
      </w:pPr>
      <w:r w:rsidRPr="004A5EFD">
        <w:rPr>
          <w:rStyle w:val="markedcontent"/>
        </w:rPr>
        <w:t xml:space="preserve">od dnia podpisania umowy </w:t>
      </w:r>
      <w:r w:rsidRPr="00DF77D1">
        <w:rPr>
          <w:rStyle w:val="markedcontent"/>
          <w:b/>
          <w:bCs/>
        </w:rPr>
        <w:t>do dnia 31 grudnia 2023 roku</w:t>
      </w:r>
      <w:r w:rsidRPr="004A5EFD">
        <w:rPr>
          <w:rStyle w:val="markedcontent"/>
        </w:rPr>
        <w:t xml:space="preserve"> w wymiarze:</w:t>
      </w:r>
      <w:r w:rsidR="007D1E1E" w:rsidRPr="004A5EFD">
        <w:br/>
      </w:r>
      <w:r w:rsidRPr="004A5EFD">
        <w:rPr>
          <w:rStyle w:val="markedcontent"/>
        </w:rPr>
        <w:t xml:space="preserve">– </w:t>
      </w:r>
      <w:r w:rsidRPr="00DF77D1">
        <w:rPr>
          <w:rStyle w:val="markedcontent"/>
          <w:b/>
          <w:bCs/>
        </w:rPr>
        <w:t>3 godziny w tygodniu</w:t>
      </w:r>
      <w:r w:rsidRPr="004A5EFD">
        <w:rPr>
          <w:rStyle w:val="markedcontent"/>
        </w:rPr>
        <w:t>.</w:t>
      </w:r>
    </w:p>
    <w:p w14:paraId="1B632312" w14:textId="77777777" w:rsidR="003F0D1C" w:rsidRPr="007D1E1E" w:rsidRDefault="003F0D1C">
      <w:pPr>
        <w:jc w:val="both"/>
      </w:pPr>
      <w:r w:rsidRPr="00624470">
        <w:rPr>
          <w:sz w:val="24"/>
          <w:szCs w:val="24"/>
        </w:rPr>
        <w:t>Harmonogram świadczenia usług podlega uzgodnieniu Oferenta z Zamawiającym.</w:t>
      </w:r>
      <w:r w:rsidRPr="007D1E1E">
        <w:rPr>
          <w:sz w:val="24"/>
          <w:szCs w:val="24"/>
        </w:rPr>
        <w:t xml:space="preserve"> </w:t>
      </w:r>
    </w:p>
    <w:p w14:paraId="60418EA5" w14:textId="77777777" w:rsidR="00CB095E" w:rsidRPr="00194747" w:rsidRDefault="00CB095E" w:rsidP="00CB095E">
      <w:pPr>
        <w:rPr>
          <w:bCs/>
          <w:i/>
          <w:sz w:val="24"/>
          <w:szCs w:val="24"/>
        </w:rPr>
      </w:pPr>
      <w:r w:rsidRPr="00C93B7A">
        <w:rPr>
          <w:b/>
          <w:i/>
          <w:sz w:val="24"/>
          <w:szCs w:val="24"/>
        </w:rPr>
        <w:t>Miejsce świadczenia ww. usług</w:t>
      </w:r>
      <w:r>
        <w:rPr>
          <w:b/>
          <w:i/>
          <w:sz w:val="24"/>
          <w:szCs w:val="24"/>
        </w:rPr>
        <w:t xml:space="preserve">: </w:t>
      </w:r>
      <w:r w:rsidRPr="00194747">
        <w:rPr>
          <w:bCs/>
          <w:i/>
          <w:sz w:val="24"/>
          <w:szCs w:val="24"/>
        </w:rPr>
        <w:t>siedziba Zamawiającego</w:t>
      </w:r>
      <w:r w:rsidR="00E62DFB">
        <w:rPr>
          <w:bCs/>
          <w:i/>
          <w:sz w:val="24"/>
          <w:szCs w:val="24"/>
        </w:rPr>
        <w:t xml:space="preserve"> -</w:t>
      </w:r>
      <w:r w:rsidRPr="00194747">
        <w:rPr>
          <w:bCs/>
          <w:i/>
          <w:sz w:val="24"/>
          <w:szCs w:val="24"/>
        </w:rPr>
        <w:t xml:space="preserve"> ul. Reja 2a</w:t>
      </w:r>
      <w:r w:rsidR="00E62DFB">
        <w:rPr>
          <w:bCs/>
          <w:i/>
          <w:sz w:val="24"/>
          <w:szCs w:val="24"/>
        </w:rPr>
        <w:t>,</w:t>
      </w:r>
      <w:r w:rsidRPr="00194747">
        <w:rPr>
          <w:bCs/>
          <w:i/>
          <w:sz w:val="24"/>
          <w:szCs w:val="24"/>
        </w:rPr>
        <w:t xml:space="preserve"> Gdynia</w:t>
      </w:r>
    </w:p>
    <w:p w14:paraId="1759B535" w14:textId="01139F1B" w:rsidR="00CB095E" w:rsidRPr="00A37DB9" w:rsidRDefault="00CB095E" w:rsidP="00CB095E">
      <w:pPr>
        <w:pStyle w:val="Nagwek1"/>
        <w:numPr>
          <w:ilvl w:val="0"/>
          <w:numId w:val="0"/>
        </w:numPr>
        <w:jc w:val="both"/>
        <w:rPr>
          <w:b w:val="0"/>
        </w:rPr>
      </w:pPr>
      <w:r w:rsidRPr="00A37DB9">
        <w:rPr>
          <w:i/>
        </w:rPr>
        <w:t>Forma prowadzenia grupy</w:t>
      </w:r>
      <w:r>
        <w:t xml:space="preserve">: </w:t>
      </w:r>
      <w:r w:rsidRPr="00A37DB9">
        <w:rPr>
          <w:b w:val="0"/>
        </w:rPr>
        <w:t>stacjonarnie lub online. Decyzję o formie prowadzenia zajęć podejmuje Zamawiający</w:t>
      </w:r>
      <w:r w:rsidR="00727AFD">
        <w:rPr>
          <w:b w:val="0"/>
        </w:rPr>
        <w:t>.</w:t>
      </w:r>
      <w:r w:rsidRPr="00A37DB9">
        <w:rPr>
          <w:b w:val="0"/>
        </w:rPr>
        <w:t xml:space="preserve"> </w:t>
      </w:r>
    </w:p>
    <w:p w14:paraId="4EDB8536" w14:textId="6C942418" w:rsidR="003750FB" w:rsidRPr="003750FB" w:rsidRDefault="00937FC2" w:rsidP="003750FB">
      <w:pPr>
        <w:jc w:val="both"/>
        <w:rPr>
          <w:sz w:val="24"/>
          <w:szCs w:val="24"/>
        </w:rPr>
      </w:pPr>
      <w:bookmarkStart w:id="1" w:name="_Hlk114566322"/>
      <w:r>
        <w:rPr>
          <w:sz w:val="24"/>
          <w:szCs w:val="24"/>
        </w:rPr>
        <w:t xml:space="preserve">Wykonawca zobowiązuje się do uczestnictwa w zebraniach kadry terapeutycznej –  raz w miesiącu w wymiarze 1,75 godziny  </w:t>
      </w:r>
      <w:r w:rsidRPr="003750FB">
        <w:rPr>
          <w:sz w:val="24"/>
          <w:szCs w:val="24"/>
        </w:rPr>
        <w:t>(środa w godz. 12.15-14.00)</w:t>
      </w:r>
      <w:r w:rsidR="003750FB" w:rsidRPr="003750FB">
        <w:rPr>
          <w:sz w:val="24"/>
          <w:szCs w:val="24"/>
        </w:rPr>
        <w:t xml:space="preserve"> </w:t>
      </w:r>
      <w:r w:rsidR="003750FB" w:rsidRPr="003750FB">
        <w:rPr>
          <w:i/>
          <w:iCs/>
          <w:sz w:val="24"/>
          <w:szCs w:val="24"/>
        </w:rPr>
        <w:t>lub</w:t>
      </w:r>
      <w:r w:rsidR="003750FB" w:rsidRPr="003750FB">
        <w:rPr>
          <w:sz w:val="24"/>
          <w:szCs w:val="24"/>
        </w:rPr>
        <w:t xml:space="preserve"> </w:t>
      </w:r>
      <w:r w:rsidR="003750FB">
        <w:rPr>
          <w:sz w:val="24"/>
          <w:szCs w:val="24"/>
        </w:rPr>
        <w:t>za zgod</w:t>
      </w:r>
      <w:r w:rsidR="00CD7EE1">
        <w:rPr>
          <w:sz w:val="24"/>
          <w:szCs w:val="24"/>
        </w:rPr>
        <w:t>ą</w:t>
      </w:r>
      <w:r w:rsidR="003750FB">
        <w:rPr>
          <w:sz w:val="24"/>
          <w:szCs w:val="24"/>
        </w:rPr>
        <w:t xml:space="preserve"> Zamawiającego  </w:t>
      </w:r>
      <w:r w:rsidR="003750FB" w:rsidRPr="003750FB">
        <w:rPr>
          <w:sz w:val="24"/>
          <w:szCs w:val="24"/>
        </w:rPr>
        <w:t xml:space="preserve">spotkania uzgodnionego z kierownikiem Poradni poza godzinami zebrania. </w:t>
      </w:r>
    </w:p>
    <w:bookmarkEnd w:id="1"/>
    <w:p w14:paraId="5A39BBE3" w14:textId="77777777" w:rsidR="00937FC2" w:rsidRDefault="00937FC2">
      <w:pPr>
        <w:rPr>
          <w:rStyle w:val="markedcontent"/>
          <w:sz w:val="24"/>
          <w:szCs w:val="24"/>
        </w:rPr>
      </w:pPr>
    </w:p>
    <w:p w14:paraId="09AF1813" w14:textId="77777777" w:rsidR="003F0D1C" w:rsidRDefault="003F0D1C">
      <w:r>
        <w:rPr>
          <w:b/>
          <w:i/>
          <w:sz w:val="24"/>
          <w:szCs w:val="24"/>
        </w:rPr>
        <w:t>4. Wymagane kwalifikacje zawodowe:</w:t>
      </w:r>
    </w:p>
    <w:p w14:paraId="3C79AAAD" w14:textId="4F3CD1A6" w:rsidR="00103CC6" w:rsidRPr="005F3414" w:rsidRDefault="0073382A" w:rsidP="00103CC6">
      <w:pPr>
        <w:pStyle w:val="v1v1msonormal"/>
        <w:jc w:val="both"/>
        <w:rPr>
          <w:rFonts w:ascii="Times New Roman" w:hAnsi="Times New Roman" w:cs="Times New Roman"/>
          <w:sz w:val="24"/>
          <w:szCs w:val="24"/>
        </w:rPr>
      </w:pPr>
      <w:r w:rsidRPr="005F3414">
        <w:rPr>
          <w:rStyle w:val="markedcontent"/>
          <w:rFonts w:ascii="Times New Roman" w:hAnsi="Times New Roman" w:cs="Times New Roman"/>
          <w:sz w:val="24"/>
          <w:szCs w:val="24"/>
        </w:rPr>
        <w:t xml:space="preserve">Osoba posiadająca certyfikat specjalisty psychoterapii uzależnień*, </w:t>
      </w:r>
      <w:r w:rsidR="005F3414" w:rsidRPr="005F3414">
        <w:rPr>
          <w:rFonts w:ascii="Times New Roman" w:hAnsi="Times New Roman" w:cs="Times New Roman"/>
          <w:sz w:val="24"/>
          <w:szCs w:val="24"/>
        </w:rPr>
        <w:t xml:space="preserve">lub mająca status „osoby uczestniczącej w programie szkolenia w zakresie specjalisty psychoterapii uzależnień” </w:t>
      </w:r>
      <w:r w:rsidR="005F3414" w:rsidRPr="005F3414">
        <w:rPr>
          <w:rFonts w:ascii="Times New Roman" w:eastAsia="Times New Roman" w:hAnsi="Times New Roman" w:cs="Times New Roman"/>
          <w:sz w:val="24"/>
          <w:szCs w:val="24"/>
        </w:rPr>
        <w:t xml:space="preserve">z ukończonym pierwszym, teoretycznym etapem szkolenia* </w:t>
      </w:r>
      <w:r w:rsidRPr="005F3414">
        <w:rPr>
          <w:rStyle w:val="markedcontent"/>
          <w:rFonts w:ascii="Times New Roman" w:hAnsi="Times New Roman" w:cs="Times New Roman"/>
          <w:sz w:val="24"/>
          <w:szCs w:val="24"/>
        </w:rPr>
        <w:t>posiadająca</w:t>
      </w:r>
      <w:r w:rsidR="009738EB" w:rsidRPr="005F3414">
        <w:rPr>
          <w:rStyle w:val="markedcontent"/>
          <w:rFonts w:ascii="Times New Roman" w:hAnsi="Times New Roman" w:cs="Times New Roman"/>
          <w:sz w:val="24"/>
          <w:szCs w:val="24"/>
        </w:rPr>
        <w:t xml:space="preserve"> </w:t>
      </w:r>
      <w:r w:rsidRPr="005F3414">
        <w:rPr>
          <w:rStyle w:val="markedcontent"/>
          <w:rFonts w:ascii="Times New Roman" w:hAnsi="Times New Roman" w:cs="Times New Roman"/>
          <w:sz w:val="24"/>
          <w:szCs w:val="24"/>
        </w:rPr>
        <w:t>minimum</w:t>
      </w:r>
      <w:r w:rsidR="009738EB" w:rsidRPr="005F3414">
        <w:rPr>
          <w:rStyle w:val="markedcontent"/>
          <w:rFonts w:ascii="Times New Roman" w:hAnsi="Times New Roman" w:cs="Times New Roman"/>
          <w:sz w:val="24"/>
          <w:szCs w:val="24"/>
        </w:rPr>
        <w:t xml:space="preserve"> </w:t>
      </w:r>
      <w:r w:rsidRPr="005F3414">
        <w:rPr>
          <w:rStyle w:val="markedcontent"/>
          <w:rFonts w:ascii="Times New Roman" w:hAnsi="Times New Roman" w:cs="Times New Roman"/>
          <w:sz w:val="24"/>
          <w:szCs w:val="24"/>
        </w:rPr>
        <w:t xml:space="preserve">dwuletnie doświadczenie w pracy </w:t>
      </w:r>
      <w:r w:rsidR="0006151E" w:rsidRPr="005F3414">
        <w:rPr>
          <w:rFonts w:ascii="Times New Roman" w:hAnsi="Times New Roman" w:cs="Times New Roman"/>
          <w:sz w:val="24"/>
          <w:szCs w:val="24"/>
        </w:rPr>
        <w:t xml:space="preserve">grupowej </w:t>
      </w:r>
      <w:r w:rsidR="00103CC6" w:rsidRPr="005F3414">
        <w:rPr>
          <w:rFonts w:ascii="Times New Roman" w:hAnsi="Times New Roman" w:cs="Times New Roman"/>
          <w:sz w:val="24"/>
          <w:szCs w:val="24"/>
        </w:rPr>
        <w:t>z osobami uzależnionymi od alkoholu **.</w:t>
      </w:r>
    </w:p>
    <w:p w14:paraId="352E7B82" w14:textId="77777777" w:rsidR="0073382A" w:rsidRPr="0073382A" w:rsidRDefault="0073382A" w:rsidP="0073382A">
      <w:pPr>
        <w:pStyle w:val="v1v1msonormal"/>
        <w:jc w:val="both"/>
        <w:rPr>
          <w:rStyle w:val="markedcontent"/>
          <w:rFonts w:ascii="Times New Roman" w:hAnsi="Times New Roman" w:cs="Times New Roman"/>
          <w:sz w:val="24"/>
          <w:szCs w:val="24"/>
        </w:rPr>
      </w:pPr>
      <w:r w:rsidRPr="0073382A">
        <w:rPr>
          <w:rStyle w:val="markedcontent"/>
          <w:rFonts w:ascii="Times New Roman" w:hAnsi="Times New Roman" w:cs="Times New Roman"/>
        </w:rPr>
        <w:t xml:space="preserve">* zgodnie z Rozporządzeniem Ministra Zdrowia z dnia 11 lipca 2019r. w sprawie świadczeń </w:t>
      </w:r>
      <w:r>
        <w:rPr>
          <w:rStyle w:val="markedcontent"/>
          <w:rFonts w:ascii="Times New Roman" w:hAnsi="Times New Roman" w:cs="Times New Roman"/>
        </w:rPr>
        <w:t>g</w:t>
      </w:r>
      <w:r w:rsidRPr="0073382A">
        <w:rPr>
          <w:rStyle w:val="markedcontent"/>
          <w:rFonts w:ascii="Times New Roman" w:hAnsi="Times New Roman" w:cs="Times New Roman"/>
        </w:rPr>
        <w:t>warantowanych z zakresu opieki psychiatrycznej i leczenia uzależnień (Dz.U. 2019 poz.1285)</w:t>
      </w:r>
      <w:r w:rsidRPr="0073382A">
        <w:rPr>
          <w:rFonts w:ascii="Times New Roman" w:hAnsi="Times New Roman" w:cs="Times New Roman"/>
        </w:rPr>
        <w:br/>
      </w:r>
      <w:r w:rsidRPr="0073382A">
        <w:rPr>
          <w:rStyle w:val="markedcontent"/>
          <w:rFonts w:ascii="Times New Roman" w:hAnsi="Times New Roman" w:cs="Times New Roman"/>
        </w:rPr>
        <w:t>** w podmiocie leczniczym, spełniającym warunki określone w Rozporządzeniu Ministra Zdrowia w sprawie funkcjonowania podmiotów leczniczych sprawujących opiekę nad uzależnionymi od alkoholu z dnia 15 grudnia 2018r.</w:t>
      </w:r>
      <w:r>
        <w:rPr>
          <w:rStyle w:val="markedcontent"/>
          <w:rFonts w:ascii="Times New Roman" w:hAnsi="Times New Roman" w:cs="Times New Roman"/>
        </w:rPr>
        <w:t xml:space="preserve"> </w:t>
      </w:r>
      <w:r w:rsidRPr="0073382A">
        <w:rPr>
          <w:rStyle w:val="markedcontent"/>
          <w:rFonts w:ascii="Times New Roman" w:hAnsi="Times New Roman" w:cs="Times New Roman"/>
        </w:rPr>
        <w:t>(Dz.U. z 2018r. Poz.2410)</w:t>
      </w:r>
    </w:p>
    <w:p w14:paraId="4F9A0419" w14:textId="77777777" w:rsidR="00352781" w:rsidRPr="001E5B2B" w:rsidRDefault="00352781" w:rsidP="00352781">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które w ramach umowy o pracę udzielają 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r w:rsidRPr="001E5B2B">
        <w:rPr>
          <w:rStyle w:val="Pogrubienie"/>
          <w:rFonts w:ascii="Times New Roman" w:hAnsi="Times New Roman" w:cs="Times New Roman"/>
          <w:sz w:val="24"/>
          <w:szCs w:val="24"/>
          <w:u w:val="single"/>
        </w:rPr>
        <w:t xml:space="preserve"> </w:t>
      </w:r>
    </w:p>
    <w:p w14:paraId="0C189954" w14:textId="77777777" w:rsidR="003F0D1C" w:rsidRDefault="003F0D1C">
      <w:r>
        <w:rPr>
          <w:b/>
          <w:sz w:val="24"/>
          <w:szCs w:val="24"/>
          <w:u w:val="single"/>
        </w:rPr>
        <w:t xml:space="preserve">UWAGA: </w:t>
      </w:r>
      <w:r>
        <w:rPr>
          <w:b/>
          <w:sz w:val="24"/>
          <w:szCs w:val="24"/>
        </w:rPr>
        <w:t>Oferent musi posiadać</w:t>
      </w:r>
      <w:r>
        <w:rPr>
          <w:sz w:val="24"/>
          <w:szCs w:val="24"/>
        </w:rPr>
        <w:t xml:space="preserve"> </w:t>
      </w:r>
      <w:r>
        <w:rPr>
          <w:b/>
          <w:sz w:val="24"/>
          <w:szCs w:val="24"/>
        </w:rPr>
        <w:t>dostęp do superwizora pracy terapeutycznej.</w:t>
      </w:r>
      <w:r>
        <w:rPr>
          <w:sz w:val="24"/>
          <w:szCs w:val="24"/>
        </w:rPr>
        <w:t xml:space="preserve"> </w:t>
      </w:r>
    </w:p>
    <w:p w14:paraId="2F64CD65" w14:textId="77777777" w:rsidR="003F0D1C" w:rsidRDefault="003F0D1C">
      <w:pPr>
        <w:jc w:val="both"/>
      </w:pPr>
      <w:r>
        <w:rPr>
          <w:sz w:val="24"/>
          <w:szCs w:val="24"/>
        </w:rPr>
        <w:t xml:space="preserve">Zamawiający umożliwia dostęp do superwizji, które odbywają się w siedzibie Zamawiającego i dotyczą pacjentów OPiTU. </w:t>
      </w:r>
    </w:p>
    <w:p w14:paraId="38FA2F9B" w14:textId="77777777" w:rsidR="003F0D1C" w:rsidRPr="00624470" w:rsidRDefault="003F0D1C">
      <w:pPr>
        <w:jc w:val="both"/>
      </w:pPr>
      <w:r w:rsidRPr="00624470">
        <w:rPr>
          <w:sz w:val="24"/>
          <w:szCs w:val="24"/>
        </w:rPr>
        <w:lastRenderedPageBreak/>
        <w:t xml:space="preserve">Oferent, w uzasadnionych merytorycznie przypadkach, na żądanie Zamawiającego, może być zobowiązany do udziału w superwizji organizowanej przez Zamawiającego w jego siedzibie – nie częściej niż raz w miesiącu. </w:t>
      </w:r>
    </w:p>
    <w:p w14:paraId="41C8F396" w14:textId="77777777" w:rsidR="003F0D1C" w:rsidRDefault="003F0D1C">
      <w:pPr>
        <w:rPr>
          <w:sz w:val="24"/>
          <w:szCs w:val="24"/>
        </w:rPr>
      </w:pPr>
    </w:p>
    <w:p w14:paraId="753D2502" w14:textId="77777777" w:rsidR="003F0D1C" w:rsidRDefault="003F0D1C">
      <w:r>
        <w:rPr>
          <w:b/>
          <w:i/>
          <w:sz w:val="24"/>
        </w:rPr>
        <w:t xml:space="preserve">5. Warunki formalne sporządzenia oferty: </w:t>
      </w:r>
    </w:p>
    <w:p w14:paraId="7BF0CC99" w14:textId="77777777"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51F5DD49" w14:textId="77777777" w:rsidR="003F0D1C" w:rsidRDefault="003F0D1C">
      <w:pPr>
        <w:tabs>
          <w:tab w:val="left" w:pos="-284"/>
        </w:tabs>
        <w:ind w:hanging="48"/>
        <w:jc w:val="both"/>
      </w:pPr>
      <w:r>
        <w:rPr>
          <w:rFonts w:eastAsia="Times New Roman"/>
          <w:b/>
          <w:sz w:val="24"/>
          <w:szCs w:val="24"/>
        </w:rPr>
        <w:t xml:space="preserve"> </w:t>
      </w:r>
      <w:r>
        <w:rPr>
          <w:b/>
          <w:sz w:val="24"/>
          <w:szCs w:val="24"/>
        </w:rPr>
        <w:t xml:space="preserve">2. </w:t>
      </w:r>
      <w:r>
        <w:rPr>
          <w:sz w:val="24"/>
          <w:szCs w:val="24"/>
        </w:rPr>
        <w:t>Wszelkie koszty związane z przygotowaniem i złożeniem oferty ponoszą Oferenci.</w:t>
      </w:r>
    </w:p>
    <w:p w14:paraId="29C526A1" w14:textId="77777777"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50322416" w14:textId="3B0FF664"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0496CAFF" w14:textId="77777777"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14:paraId="7F7F0569" w14:textId="7357BAFA" w:rsidR="003F0D1C" w:rsidRPr="0006151E" w:rsidRDefault="79D5693F" w:rsidP="79D5693F">
      <w:pPr>
        <w:pBdr>
          <w:top w:val="single" w:sz="4" w:space="1" w:color="000000"/>
          <w:left w:val="single" w:sz="4" w:space="4" w:color="000000"/>
          <w:bottom w:val="single" w:sz="4" w:space="1" w:color="000000"/>
          <w:right w:val="single" w:sz="4" w:space="4" w:color="000000"/>
        </w:pBdr>
        <w:jc w:val="both"/>
        <w:rPr>
          <w:b/>
          <w:bCs/>
          <w:sz w:val="24"/>
          <w:szCs w:val="24"/>
        </w:rPr>
      </w:pPr>
      <w:r w:rsidRPr="0006151E">
        <w:rPr>
          <w:b/>
          <w:bCs/>
          <w:sz w:val="24"/>
          <w:szCs w:val="24"/>
        </w:rPr>
        <w:t xml:space="preserve">OFERTA – KONKURS OFERT </w:t>
      </w:r>
      <w:r w:rsidRPr="006A72EB">
        <w:rPr>
          <w:sz w:val="24"/>
          <w:szCs w:val="24"/>
        </w:rPr>
        <w:t>na udzielenie świadczeń zdrowotnych w zakresie prowadzenia grupy terapeutycznej „</w:t>
      </w:r>
      <w:r w:rsidRPr="0006151E">
        <w:rPr>
          <w:sz w:val="24"/>
          <w:szCs w:val="24"/>
        </w:rPr>
        <w:t xml:space="preserve">Grupa średniozaawansowana” </w:t>
      </w:r>
      <w:r w:rsidRPr="006A72EB">
        <w:rPr>
          <w:sz w:val="24"/>
          <w:szCs w:val="24"/>
        </w:rPr>
        <w:t>w OPiTU</w:t>
      </w:r>
    </w:p>
    <w:p w14:paraId="72A3D3EC" w14:textId="77777777" w:rsidR="003F0D1C" w:rsidRDefault="003F0D1C">
      <w:pPr>
        <w:jc w:val="both"/>
        <w:rPr>
          <w:b/>
          <w:sz w:val="24"/>
          <w:szCs w:val="24"/>
        </w:rPr>
      </w:pPr>
    </w:p>
    <w:p w14:paraId="30F7237B" w14:textId="77777777" w:rsidR="003F0D1C" w:rsidRDefault="003F0D1C">
      <w:pPr>
        <w:jc w:val="both"/>
      </w:pPr>
      <w:r>
        <w:rPr>
          <w:b/>
          <w:sz w:val="24"/>
          <w:szCs w:val="24"/>
        </w:rPr>
        <w:t xml:space="preserve">6. </w:t>
      </w:r>
      <w:r>
        <w:rPr>
          <w:sz w:val="24"/>
          <w:szCs w:val="24"/>
        </w:rPr>
        <w:t xml:space="preserve">Zamknięcie koperty powinno wykluczać możliwość przypadkowego jej otwarcia.       </w:t>
      </w:r>
    </w:p>
    <w:p w14:paraId="60FE8BE1" w14:textId="77777777" w:rsidR="003F0D1C" w:rsidRDefault="003F0D1C">
      <w:pPr>
        <w:jc w:val="both"/>
      </w:pPr>
      <w:r>
        <w:rPr>
          <w:b/>
          <w:sz w:val="24"/>
          <w:szCs w:val="24"/>
        </w:rPr>
        <w:t>7.</w:t>
      </w:r>
      <w:r>
        <w:rPr>
          <w:sz w:val="24"/>
          <w:szCs w:val="24"/>
        </w:rPr>
        <w:t xml:space="preserve"> Wszystkie strony oferty muszą być ponumerowane i w sposób trwały połączone.</w:t>
      </w:r>
    </w:p>
    <w:p w14:paraId="7D66E5A8" w14:textId="77777777" w:rsidR="003F0D1C" w:rsidRDefault="003F0D1C">
      <w:pPr>
        <w:jc w:val="both"/>
      </w:pPr>
      <w:r>
        <w:rPr>
          <w:b/>
          <w:sz w:val="24"/>
          <w:szCs w:val="24"/>
        </w:rPr>
        <w:t>8.</w:t>
      </w:r>
      <w:r>
        <w:rPr>
          <w:sz w:val="24"/>
          <w:szCs w:val="24"/>
        </w:rPr>
        <w:t xml:space="preserve"> Wszystkie miejsca w ofercie, w których Oferent naniósł zmiany, muszą być parafowane przez osobę podpisującą ofertę.</w:t>
      </w:r>
    </w:p>
    <w:p w14:paraId="0D0B940D" w14:textId="77777777" w:rsidR="00C057B7" w:rsidRDefault="00C057B7">
      <w:pPr>
        <w:rPr>
          <w:b/>
          <w:i/>
          <w:sz w:val="24"/>
        </w:rPr>
      </w:pPr>
    </w:p>
    <w:p w14:paraId="43A2B0D2" w14:textId="77777777" w:rsidR="003F0D1C" w:rsidRDefault="003F0D1C">
      <w:r>
        <w:rPr>
          <w:b/>
          <w:i/>
          <w:sz w:val="24"/>
        </w:rPr>
        <w:t xml:space="preserve">6. Miejsce i termin składania ofert: </w:t>
      </w:r>
    </w:p>
    <w:p w14:paraId="5CA2C254" w14:textId="77777777" w:rsidR="003F0D1C" w:rsidRDefault="003F0D1C">
      <w:pPr>
        <w:jc w:val="both"/>
      </w:pPr>
      <w:r>
        <w:rPr>
          <w:sz w:val="24"/>
          <w:u w:val="single"/>
        </w:rPr>
        <w:t xml:space="preserve">Miejsce składania ofert: </w:t>
      </w:r>
    </w:p>
    <w:p w14:paraId="4753793E" w14:textId="77777777" w:rsidR="003F0D1C" w:rsidRDefault="003F0D1C">
      <w:pPr>
        <w:jc w:val="both"/>
      </w:pPr>
      <w:r>
        <w:rPr>
          <w:sz w:val="24"/>
        </w:rPr>
        <w:t xml:space="preserve">Ośrodek Profilaktyki i Terapii Uzależnień </w:t>
      </w:r>
    </w:p>
    <w:p w14:paraId="016DF48F" w14:textId="77777777" w:rsidR="003F0D1C" w:rsidRDefault="003F0D1C">
      <w:pPr>
        <w:jc w:val="both"/>
      </w:pPr>
      <w:r>
        <w:rPr>
          <w:sz w:val="24"/>
        </w:rPr>
        <w:t>ul. Reja 2A, 81-441 Gdynia,  pok. numer 10</w:t>
      </w:r>
    </w:p>
    <w:p w14:paraId="080AB6B6" w14:textId="43CB4326" w:rsidR="003F0D1C" w:rsidRDefault="79D5693F">
      <w:pPr>
        <w:jc w:val="both"/>
      </w:pPr>
      <w:r w:rsidRPr="79D5693F">
        <w:rPr>
          <w:sz w:val="24"/>
          <w:szCs w:val="24"/>
          <w:u w:val="single"/>
        </w:rPr>
        <w:t>Termin składania ofert:</w:t>
      </w:r>
      <w:r w:rsidRPr="79D5693F">
        <w:rPr>
          <w:sz w:val="24"/>
          <w:szCs w:val="24"/>
        </w:rPr>
        <w:t xml:space="preserve"> </w:t>
      </w:r>
      <w:r w:rsidR="008E703D">
        <w:rPr>
          <w:b/>
          <w:bCs/>
          <w:sz w:val="24"/>
          <w:szCs w:val="24"/>
        </w:rPr>
        <w:t>07</w:t>
      </w:r>
      <w:r w:rsidR="008E703D">
        <w:rPr>
          <w:b/>
          <w:bCs/>
          <w:sz w:val="24"/>
        </w:rPr>
        <w:t>.10.2022r</w:t>
      </w:r>
      <w:r w:rsidRPr="0006151E">
        <w:rPr>
          <w:b/>
          <w:bCs/>
          <w:sz w:val="24"/>
          <w:szCs w:val="24"/>
        </w:rPr>
        <w:t>. do</w:t>
      </w:r>
      <w:r w:rsidRPr="79D5693F">
        <w:rPr>
          <w:b/>
          <w:bCs/>
          <w:sz w:val="24"/>
          <w:szCs w:val="24"/>
        </w:rPr>
        <w:t xml:space="preserve"> godz. 11:00</w:t>
      </w:r>
      <w:r w:rsidRPr="79D5693F">
        <w:rPr>
          <w:sz w:val="24"/>
          <w:szCs w:val="24"/>
        </w:rPr>
        <w:t xml:space="preserve">  </w:t>
      </w:r>
    </w:p>
    <w:p w14:paraId="79DA4907" w14:textId="77777777" w:rsidR="003F0D1C" w:rsidRDefault="003F0D1C">
      <w:pPr>
        <w:jc w:val="both"/>
      </w:pPr>
      <w:r>
        <w:rPr>
          <w:sz w:val="24"/>
          <w:szCs w:val="24"/>
        </w:rPr>
        <w:t>Za termin  złożenia oferty przyjmuje się termin otrzymania oferty przez Zamawiającego.</w:t>
      </w:r>
    </w:p>
    <w:p w14:paraId="0E27B00A" w14:textId="77777777" w:rsidR="003F0D1C" w:rsidRDefault="003F0D1C">
      <w:pPr>
        <w:jc w:val="both"/>
        <w:rPr>
          <w:b/>
          <w:sz w:val="24"/>
          <w:szCs w:val="24"/>
        </w:rPr>
      </w:pPr>
    </w:p>
    <w:p w14:paraId="20BE865C" w14:textId="77777777" w:rsidR="003F0D1C" w:rsidRDefault="003F0D1C">
      <w:pPr>
        <w:jc w:val="both"/>
      </w:pPr>
      <w:r>
        <w:rPr>
          <w:b/>
          <w:sz w:val="24"/>
          <w:szCs w:val="24"/>
        </w:rPr>
        <w:t xml:space="preserve">7. </w:t>
      </w:r>
      <w:r>
        <w:rPr>
          <w:b/>
          <w:i/>
          <w:sz w:val="24"/>
          <w:szCs w:val="24"/>
        </w:rPr>
        <w:t xml:space="preserve">Miejsce i termin otwarcia ofert, termin związania ofertą: </w:t>
      </w:r>
    </w:p>
    <w:p w14:paraId="2E7BC1CD" w14:textId="77777777" w:rsidR="003F0D1C" w:rsidRDefault="003F0D1C">
      <w:pPr>
        <w:jc w:val="both"/>
      </w:pPr>
      <w:r>
        <w:rPr>
          <w:sz w:val="24"/>
          <w:szCs w:val="24"/>
          <w:u w:val="single"/>
        </w:rPr>
        <w:t xml:space="preserve">Miejsce otwarcia  ofert: </w:t>
      </w:r>
    </w:p>
    <w:p w14:paraId="4AC2396E" w14:textId="77777777" w:rsidR="003F0D1C" w:rsidRDefault="003F0D1C">
      <w:pPr>
        <w:jc w:val="both"/>
      </w:pPr>
      <w:r>
        <w:rPr>
          <w:sz w:val="24"/>
          <w:szCs w:val="24"/>
        </w:rPr>
        <w:t xml:space="preserve">Ośrodek Profilaktyki i Terapii Uzależnień </w:t>
      </w:r>
    </w:p>
    <w:p w14:paraId="69F65F50" w14:textId="77777777" w:rsidR="003F0D1C" w:rsidRDefault="003F0D1C">
      <w:pPr>
        <w:jc w:val="both"/>
      </w:pPr>
      <w:r>
        <w:rPr>
          <w:sz w:val="24"/>
          <w:szCs w:val="24"/>
        </w:rPr>
        <w:t xml:space="preserve">ul. Reja 2A, 81-441 Gdynia, pok. numer 4,  </w:t>
      </w:r>
    </w:p>
    <w:p w14:paraId="5446E63D" w14:textId="77777777" w:rsidR="003F0D1C" w:rsidRDefault="003F0D1C">
      <w:pPr>
        <w:jc w:val="both"/>
      </w:pPr>
      <w:r>
        <w:rPr>
          <w:sz w:val="24"/>
          <w:szCs w:val="24"/>
          <w:u w:val="single"/>
        </w:rPr>
        <w:t>Termin otwarcia  ofert:</w:t>
      </w:r>
      <w:r>
        <w:rPr>
          <w:sz w:val="24"/>
          <w:szCs w:val="24"/>
        </w:rPr>
        <w:t xml:space="preserve"> </w:t>
      </w:r>
    </w:p>
    <w:p w14:paraId="436AD070" w14:textId="491BECE3" w:rsidR="003F0D1C" w:rsidRDefault="008E703D">
      <w:pPr>
        <w:jc w:val="both"/>
      </w:pPr>
      <w:r>
        <w:rPr>
          <w:b/>
          <w:bCs/>
          <w:sz w:val="24"/>
          <w:szCs w:val="24"/>
        </w:rPr>
        <w:t>07</w:t>
      </w:r>
      <w:r>
        <w:rPr>
          <w:b/>
          <w:bCs/>
          <w:sz w:val="24"/>
        </w:rPr>
        <w:t>.10.2022r</w:t>
      </w:r>
      <w:r w:rsidR="0006151E" w:rsidRPr="0006151E">
        <w:rPr>
          <w:b/>
          <w:bCs/>
          <w:sz w:val="24"/>
          <w:szCs w:val="24"/>
        </w:rPr>
        <w:t xml:space="preserve">. </w:t>
      </w:r>
      <w:r w:rsidR="79D5693F" w:rsidRPr="79D5693F">
        <w:rPr>
          <w:b/>
          <w:bCs/>
          <w:sz w:val="24"/>
          <w:szCs w:val="24"/>
        </w:rPr>
        <w:t>godzina 12.00</w:t>
      </w:r>
    </w:p>
    <w:p w14:paraId="264A0D0C" w14:textId="77777777" w:rsidR="008E703D" w:rsidRDefault="79D5693F" w:rsidP="008E703D">
      <w:pPr>
        <w:rPr>
          <w:b/>
          <w:bCs/>
          <w:sz w:val="24"/>
        </w:rPr>
      </w:pPr>
      <w:r w:rsidRPr="79D5693F">
        <w:rPr>
          <w:sz w:val="24"/>
          <w:szCs w:val="24"/>
          <w:u w:val="single"/>
        </w:rPr>
        <w:t>Termin związania ofertą:</w:t>
      </w:r>
      <w:r w:rsidRPr="79D5693F">
        <w:rPr>
          <w:sz w:val="24"/>
          <w:szCs w:val="24"/>
        </w:rPr>
        <w:t xml:space="preserve">  </w:t>
      </w:r>
      <w:r w:rsidR="008E703D">
        <w:rPr>
          <w:b/>
          <w:bCs/>
          <w:sz w:val="24"/>
          <w:szCs w:val="24"/>
        </w:rPr>
        <w:t>07</w:t>
      </w:r>
      <w:r w:rsidR="008E703D">
        <w:rPr>
          <w:b/>
          <w:bCs/>
          <w:sz w:val="24"/>
        </w:rPr>
        <w:t>.1</w:t>
      </w:r>
      <w:r w:rsidR="008E703D">
        <w:rPr>
          <w:b/>
          <w:bCs/>
          <w:sz w:val="24"/>
        </w:rPr>
        <w:t>1</w:t>
      </w:r>
      <w:r w:rsidR="008E703D">
        <w:rPr>
          <w:b/>
          <w:bCs/>
          <w:sz w:val="24"/>
        </w:rPr>
        <w:t>.2022r</w:t>
      </w:r>
      <w:r w:rsidR="008E703D">
        <w:rPr>
          <w:b/>
          <w:bCs/>
          <w:sz w:val="24"/>
        </w:rPr>
        <w:t>.</w:t>
      </w:r>
    </w:p>
    <w:p w14:paraId="0AAAC801" w14:textId="6234FFE6" w:rsidR="003F0D1C" w:rsidRDefault="003F0D1C" w:rsidP="008E703D">
      <w:r w:rsidRPr="009835E0">
        <w:rPr>
          <w:b/>
          <w:i/>
          <w:iCs/>
          <w:sz w:val="24"/>
        </w:rPr>
        <w:t>8.</w:t>
      </w:r>
      <w:r w:rsidR="0043439D">
        <w:rPr>
          <w:b/>
          <w:sz w:val="24"/>
        </w:rPr>
        <w:t xml:space="preserve"> </w:t>
      </w:r>
      <w:r>
        <w:rPr>
          <w:b/>
          <w:i/>
          <w:sz w:val="24"/>
        </w:rPr>
        <w:t xml:space="preserve">Wykaz dokumentów żądanych od Oferentów: </w:t>
      </w:r>
    </w:p>
    <w:p w14:paraId="08834E6B" w14:textId="77777777" w:rsidR="003F0D1C" w:rsidRDefault="003F0D1C">
      <w:pPr>
        <w:jc w:val="both"/>
      </w:pPr>
      <w:r>
        <w:rPr>
          <w:sz w:val="24"/>
          <w:szCs w:val="24"/>
        </w:rPr>
        <w:t xml:space="preserve">Oferent jest zobowiązany do złożenia następujących dokumentów: </w:t>
      </w:r>
    </w:p>
    <w:p w14:paraId="14529D44" w14:textId="77777777" w:rsidR="003F0D1C" w:rsidRDefault="003F0D1C">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14:paraId="715AA4B7" w14:textId="77777777" w:rsidR="003F0D1C" w:rsidRDefault="003F0D1C">
      <w:pPr>
        <w:pStyle w:val="Akapitzlist"/>
        <w:numPr>
          <w:ilvl w:val="0"/>
          <w:numId w:val="9"/>
        </w:numPr>
        <w:suppressAutoHyphens w:val="0"/>
        <w:jc w:val="both"/>
      </w:pPr>
      <w:r>
        <w:rPr>
          <w:sz w:val="24"/>
          <w:szCs w:val="24"/>
        </w:rPr>
        <w:t xml:space="preserve">oświadczenie o braku toczących się wobec niego postępowań karnych lub dyscyplinarnych </w:t>
      </w:r>
    </w:p>
    <w:p w14:paraId="34E5A602" w14:textId="77777777" w:rsidR="003F0D1C" w:rsidRPr="00701442" w:rsidRDefault="003F0D1C">
      <w:pPr>
        <w:pStyle w:val="Akapitzlist"/>
        <w:numPr>
          <w:ilvl w:val="0"/>
          <w:numId w:val="9"/>
        </w:numPr>
        <w:suppressAutoHyphens w:val="0"/>
        <w:jc w:val="both"/>
      </w:pPr>
      <w:r>
        <w:rPr>
          <w:sz w:val="24"/>
          <w:szCs w:val="24"/>
        </w:rPr>
        <w:t xml:space="preserve">zgoda oferenta na przetwarzanie danych osobowych  </w:t>
      </w:r>
    </w:p>
    <w:p w14:paraId="3860CA67" w14:textId="77777777" w:rsidR="003F0D1C" w:rsidRDefault="003F0D1C">
      <w:pPr>
        <w:pStyle w:val="Akapitzlist"/>
        <w:numPr>
          <w:ilvl w:val="0"/>
          <w:numId w:val="8"/>
        </w:numPr>
        <w:suppressAutoHyphens w:val="0"/>
        <w:jc w:val="both"/>
      </w:pPr>
      <w:r>
        <w:rPr>
          <w:sz w:val="24"/>
          <w:szCs w:val="24"/>
        </w:rPr>
        <w:t xml:space="preserve">wypełniony i podpisany formularz oferty – załącznik numer 1 </w:t>
      </w:r>
    </w:p>
    <w:p w14:paraId="73EC5935" w14:textId="77777777" w:rsidR="003F0D1C" w:rsidRDefault="003F0D1C">
      <w:pPr>
        <w:numPr>
          <w:ilvl w:val="0"/>
          <w:numId w:val="9"/>
        </w:numPr>
        <w:suppressAutoHyphens w:val="0"/>
        <w:jc w:val="both"/>
      </w:pPr>
      <w:r>
        <w:rPr>
          <w:sz w:val="24"/>
          <w:szCs w:val="24"/>
        </w:rPr>
        <w:t>kserokopia dyplomów i zaświadczeń uprawniających do wykonywania świadczeń zdrowotnych stanowiących przedmiot konkursu*</w:t>
      </w:r>
    </w:p>
    <w:p w14:paraId="096AD43B" w14:textId="77777777" w:rsidR="003F0D1C" w:rsidRDefault="003F0D1C">
      <w:pPr>
        <w:numPr>
          <w:ilvl w:val="0"/>
          <w:numId w:val="9"/>
        </w:numPr>
        <w:suppressAutoHyphens w:val="0"/>
        <w:jc w:val="both"/>
      </w:pPr>
      <w:r>
        <w:rPr>
          <w:sz w:val="24"/>
          <w:szCs w:val="24"/>
        </w:rPr>
        <w:t>kserokopie dokumentów potwierdzających wymagane doświadczenie*</w:t>
      </w:r>
    </w:p>
    <w:p w14:paraId="2DAD4AF3" w14:textId="77777777" w:rsidR="003F0D1C" w:rsidRDefault="003F0D1C">
      <w:pPr>
        <w:numPr>
          <w:ilvl w:val="0"/>
          <w:numId w:val="9"/>
        </w:numPr>
        <w:suppressAutoHyphens w:val="0"/>
        <w:jc w:val="both"/>
      </w:pPr>
      <w:r>
        <w:rPr>
          <w:sz w:val="24"/>
          <w:szCs w:val="24"/>
        </w:rPr>
        <w:lastRenderedPageBreak/>
        <w:t>dokument potwierdzający, że podmiot jest ubezpieczony od odpowiedzialności cywilnej – stosownie do aktualnie obowiązujących przepisów - w przypadku wyboru oferty oferenta, przed podpisaniem umowy*</w:t>
      </w:r>
    </w:p>
    <w:p w14:paraId="47321966" w14:textId="77777777" w:rsidR="003F0D1C" w:rsidRDefault="003F0D1C">
      <w:pPr>
        <w:numPr>
          <w:ilvl w:val="0"/>
          <w:numId w:val="9"/>
        </w:numPr>
        <w:suppressAutoHyphens w:val="0"/>
        <w:jc w:val="both"/>
      </w:pPr>
      <w:r>
        <w:rPr>
          <w:sz w:val="24"/>
          <w:szCs w:val="24"/>
        </w:rPr>
        <w:t>oświadczenie o wpisie do Centralnej Ewidencji i Informacji o Działalności Gospodarczej</w:t>
      </w:r>
      <w:r>
        <w:rPr>
          <w:sz w:val="22"/>
          <w:szCs w:val="22"/>
        </w:rPr>
        <w:t xml:space="preserve"> (jeśli dotyczy)</w:t>
      </w:r>
    </w:p>
    <w:p w14:paraId="6A8D3836" w14:textId="77777777" w:rsidR="003F0D1C" w:rsidRDefault="003F0D1C">
      <w:pPr>
        <w:jc w:val="both"/>
      </w:pPr>
      <w:r>
        <w:rPr>
          <w:sz w:val="24"/>
        </w:rPr>
        <w:t xml:space="preserve">* - kserokopie poświadczone za zgodność z oryginałem przez </w:t>
      </w:r>
      <w:r>
        <w:rPr>
          <w:sz w:val="24"/>
          <w:szCs w:val="24"/>
        </w:rPr>
        <w:t>Oferenta lub jego pełnomocnika</w:t>
      </w:r>
    </w:p>
    <w:p w14:paraId="44EAFD9C" w14:textId="77777777" w:rsidR="00BA43A3" w:rsidRDefault="00BA43A3">
      <w:pPr>
        <w:rPr>
          <w:b/>
          <w:i/>
          <w:sz w:val="24"/>
          <w:szCs w:val="24"/>
        </w:rPr>
      </w:pPr>
    </w:p>
    <w:p w14:paraId="6C4C738E" w14:textId="77777777" w:rsidR="003F0D1C" w:rsidRDefault="003F0D1C">
      <w:r>
        <w:rPr>
          <w:b/>
          <w:i/>
          <w:sz w:val="24"/>
          <w:szCs w:val="24"/>
        </w:rPr>
        <w:t xml:space="preserve">9. Kryteria oceny ofert: </w:t>
      </w:r>
    </w:p>
    <w:p w14:paraId="6526BCEA" w14:textId="77777777" w:rsidR="003F0D1C" w:rsidRDefault="003F0D1C">
      <w:pPr>
        <w:jc w:val="both"/>
      </w:pPr>
      <w:r>
        <w:rPr>
          <w:sz w:val="24"/>
        </w:rPr>
        <w:t xml:space="preserve">Zamawiający udzieli zamówienia na udzielanie świadczeń stanowiących przedmiot konkursu Oferentowi który: </w:t>
      </w:r>
    </w:p>
    <w:p w14:paraId="338E18F8" w14:textId="77777777"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14:paraId="3BFF8533" w14:textId="77777777"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14:paraId="5AFF2675" w14:textId="77777777" w:rsidR="003F0D1C" w:rsidRDefault="003F0D1C">
      <w:pPr>
        <w:numPr>
          <w:ilvl w:val="0"/>
          <w:numId w:val="4"/>
        </w:numPr>
        <w:jc w:val="both"/>
      </w:pPr>
      <w:r>
        <w:rPr>
          <w:sz w:val="24"/>
        </w:rPr>
        <w:t xml:space="preserve">złoży ofertę zgodnie z wymaganiami Zamawiającego </w:t>
      </w:r>
    </w:p>
    <w:p w14:paraId="2849C04F" w14:textId="77777777" w:rsidR="003F0D1C" w:rsidRDefault="003F0D1C">
      <w:pPr>
        <w:numPr>
          <w:ilvl w:val="0"/>
          <w:numId w:val="4"/>
        </w:numPr>
        <w:jc w:val="both"/>
      </w:pPr>
      <w:r>
        <w:rPr>
          <w:sz w:val="24"/>
        </w:rPr>
        <w:t>zaoferują najniższa cenę brutto za jedną godzinę udzielania świadczeń zdrowotnych,</w:t>
      </w:r>
    </w:p>
    <w:p w14:paraId="06A598F2" w14:textId="77777777"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14:paraId="20EAA471" w14:textId="77777777" w:rsidR="003F0D1C" w:rsidRDefault="003F0D1C">
      <w:pPr>
        <w:jc w:val="both"/>
      </w:pPr>
      <w:r>
        <w:rPr>
          <w:sz w:val="24"/>
          <w:szCs w:val="24"/>
        </w:rPr>
        <w:t>Kryteria oceny ofert i warunki wymagane od oferentów są jawne i nie podlegają zmianie w toku postępowania.</w:t>
      </w:r>
    </w:p>
    <w:p w14:paraId="29D6B04F" w14:textId="77777777" w:rsidR="003F0D1C" w:rsidRDefault="003F0D1C">
      <w:pPr>
        <w:jc w:val="both"/>
      </w:pPr>
      <w:r>
        <w:rPr>
          <w:rFonts w:eastAsia="Times New Roman"/>
          <w:sz w:val="24"/>
          <w:szCs w:val="24"/>
        </w:rPr>
        <w:t xml:space="preserve"> </w:t>
      </w:r>
    </w:p>
    <w:p w14:paraId="26CB1DC5" w14:textId="77777777" w:rsidR="003F0D1C" w:rsidRDefault="003F0D1C">
      <w:pPr>
        <w:jc w:val="both"/>
      </w:pPr>
      <w:r>
        <w:rPr>
          <w:b/>
          <w:sz w:val="24"/>
          <w:szCs w:val="24"/>
          <w:u w:val="single"/>
        </w:rPr>
        <w:t>UWAGA!</w:t>
      </w:r>
      <w:r>
        <w:rPr>
          <w:b/>
          <w:sz w:val="24"/>
          <w:szCs w:val="24"/>
        </w:rPr>
        <w:t xml:space="preserve">: </w:t>
      </w:r>
    </w:p>
    <w:p w14:paraId="5E861904" w14:textId="77777777" w:rsidR="005C5CBC" w:rsidRDefault="003F0D1C" w:rsidP="00726CD4">
      <w:pPr>
        <w:pStyle w:val="Akapitzlist"/>
        <w:numPr>
          <w:ilvl w:val="0"/>
          <w:numId w:val="23"/>
        </w:numPr>
        <w:jc w:val="both"/>
        <w:rPr>
          <w:b/>
          <w:sz w:val="24"/>
          <w:szCs w:val="24"/>
        </w:rPr>
      </w:pPr>
      <w:r w:rsidRPr="005C5CBC">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4B94D5A5" w14:textId="77777777" w:rsidR="005C5CBC" w:rsidRDefault="005C5CBC" w:rsidP="005C5CBC">
      <w:pPr>
        <w:pStyle w:val="Akapitzlist"/>
        <w:jc w:val="both"/>
        <w:rPr>
          <w:b/>
          <w:sz w:val="24"/>
          <w:szCs w:val="24"/>
        </w:rPr>
      </w:pPr>
    </w:p>
    <w:p w14:paraId="2CCD27F1" w14:textId="40E26EB4" w:rsidR="005C5CBC" w:rsidRPr="00937FC2" w:rsidRDefault="79D5693F" w:rsidP="79D5693F">
      <w:pPr>
        <w:pStyle w:val="Akapitzlist"/>
        <w:numPr>
          <w:ilvl w:val="0"/>
          <w:numId w:val="23"/>
        </w:numPr>
        <w:jc w:val="both"/>
        <w:rPr>
          <w:b/>
          <w:bCs/>
          <w:sz w:val="24"/>
          <w:szCs w:val="24"/>
        </w:rPr>
      </w:pPr>
      <w:r w:rsidRPr="79D5693F">
        <w:rPr>
          <w:b/>
          <w:bCs/>
          <w:sz w:val="24"/>
          <w:szCs w:val="24"/>
        </w:rPr>
        <w:t xml:space="preserve">Cena brutto za 1 (słownie: jedną) godzinę udziału w zebraniu kadry terapeutycznej wynosi 35 zł brutto (słownie: trzydzieści pięć) </w:t>
      </w:r>
    </w:p>
    <w:p w14:paraId="2D283DAE" w14:textId="52558072" w:rsidR="79D5693F" w:rsidRDefault="79D5693F" w:rsidP="79D5693F">
      <w:pPr>
        <w:jc w:val="both"/>
        <w:rPr>
          <w:b/>
          <w:bCs/>
          <w:sz w:val="24"/>
          <w:szCs w:val="24"/>
        </w:rPr>
      </w:pPr>
    </w:p>
    <w:p w14:paraId="0E16D468" w14:textId="77777777" w:rsidR="005C5CBC" w:rsidRPr="005C5CBC" w:rsidRDefault="79D5693F" w:rsidP="79D5693F">
      <w:pPr>
        <w:pStyle w:val="Akapitzlist"/>
        <w:numPr>
          <w:ilvl w:val="0"/>
          <w:numId w:val="23"/>
        </w:numPr>
        <w:jc w:val="both"/>
        <w:rPr>
          <w:b/>
          <w:bCs/>
          <w:sz w:val="24"/>
          <w:szCs w:val="24"/>
        </w:rPr>
      </w:pPr>
      <w:r w:rsidRPr="79D5693F">
        <w:rPr>
          <w:b/>
          <w:bCs/>
          <w:sz w:val="24"/>
          <w:szCs w:val="24"/>
        </w:rPr>
        <w:t xml:space="preserve">Cena brutto za 1 (słownie: jedną) godzinę udziału w superwizji wynosi </w:t>
      </w:r>
      <w:r w:rsidRPr="79D5693F">
        <w:rPr>
          <w:sz w:val="24"/>
          <w:szCs w:val="24"/>
        </w:rPr>
        <w:t xml:space="preserve">- </w:t>
      </w:r>
      <w:r w:rsidRPr="79D5693F">
        <w:rPr>
          <w:b/>
          <w:bCs/>
          <w:sz w:val="24"/>
          <w:szCs w:val="24"/>
        </w:rPr>
        <w:t>40 zł brutto</w:t>
      </w:r>
      <w:r w:rsidRPr="79D5693F">
        <w:rPr>
          <w:sz w:val="24"/>
          <w:szCs w:val="24"/>
        </w:rPr>
        <w:t xml:space="preserve"> (słownie: czterdzieści) </w:t>
      </w:r>
    </w:p>
    <w:p w14:paraId="3DEEC669" w14:textId="77777777" w:rsidR="005C5CBC" w:rsidRPr="00D766BB" w:rsidRDefault="005C5CBC" w:rsidP="005C5CBC">
      <w:pPr>
        <w:pStyle w:val="Akapitzlist"/>
        <w:jc w:val="both"/>
        <w:rPr>
          <w:b/>
          <w:i/>
        </w:rPr>
      </w:pPr>
    </w:p>
    <w:p w14:paraId="3656B9AB" w14:textId="77777777" w:rsidR="003F0D1C" w:rsidRDefault="003F0D1C">
      <w:pPr>
        <w:jc w:val="both"/>
        <w:rPr>
          <w:b/>
          <w:i/>
          <w:highlight w:val="yellow"/>
        </w:rPr>
      </w:pPr>
    </w:p>
    <w:p w14:paraId="29DAEA12" w14:textId="77777777" w:rsidR="003F0D1C" w:rsidRDefault="003F0D1C">
      <w:r>
        <w:rPr>
          <w:b/>
          <w:i/>
          <w:sz w:val="24"/>
          <w:szCs w:val="24"/>
        </w:rPr>
        <w:t xml:space="preserve">10. Rozstrzygnięcie konkursu: </w:t>
      </w:r>
    </w:p>
    <w:p w14:paraId="087E696E" w14:textId="77777777" w:rsidR="003F0D1C" w:rsidRDefault="003F0D1C">
      <w:pPr>
        <w:jc w:val="both"/>
      </w:pPr>
      <w:r>
        <w:rPr>
          <w:b/>
          <w:sz w:val="24"/>
          <w:szCs w:val="24"/>
        </w:rPr>
        <w:t>1.</w:t>
      </w:r>
      <w:r>
        <w:rPr>
          <w:sz w:val="24"/>
          <w:szCs w:val="24"/>
        </w:rPr>
        <w:t xml:space="preserve"> Komisja odrzuca ofertę:</w:t>
      </w:r>
    </w:p>
    <w:p w14:paraId="581BB825" w14:textId="77777777" w:rsidR="003F0D1C" w:rsidRDefault="003F0D1C">
      <w:pPr>
        <w:jc w:val="both"/>
      </w:pPr>
      <w:r>
        <w:rPr>
          <w:sz w:val="24"/>
          <w:szCs w:val="24"/>
        </w:rPr>
        <w:t>a)</w:t>
      </w:r>
      <w:r>
        <w:rPr>
          <w:sz w:val="24"/>
          <w:szCs w:val="24"/>
        </w:rPr>
        <w:tab/>
        <w:t>złożoną przez Oferenta  po terminie;</w:t>
      </w:r>
    </w:p>
    <w:p w14:paraId="14AEEE38" w14:textId="77777777" w:rsidR="003F0D1C" w:rsidRDefault="003F0D1C">
      <w:pPr>
        <w:jc w:val="both"/>
      </w:pPr>
      <w:r>
        <w:rPr>
          <w:sz w:val="24"/>
          <w:szCs w:val="24"/>
        </w:rPr>
        <w:t>b)</w:t>
      </w:r>
      <w:r>
        <w:rPr>
          <w:sz w:val="24"/>
          <w:szCs w:val="24"/>
        </w:rPr>
        <w:tab/>
        <w:t>zawierającą nieprawdziwe informacje;</w:t>
      </w:r>
    </w:p>
    <w:p w14:paraId="5732F8D0" w14:textId="77777777" w:rsidR="003F0D1C" w:rsidRDefault="003F0D1C">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7FC1A6AD" w14:textId="77777777" w:rsidR="003F0D1C" w:rsidRDefault="003F0D1C">
      <w:pPr>
        <w:jc w:val="both"/>
      </w:pPr>
      <w:r>
        <w:rPr>
          <w:sz w:val="24"/>
          <w:szCs w:val="24"/>
        </w:rPr>
        <w:t>d)</w:t>
      </w:r>
      <w:r>
        <w:rPr>
          <w:sz w:val="24"/>
          <w:szCs w:val="24"/>
        </w:rPr>
        <w:tab/>
        <w:t>jeżeli zawiera rażąco niską cenę w stosunku do przedmiotu zamówienia;</w:t>
      </w:r>
    </w:p>
    <w:p w14:paraId="6D1CF55D" w14:textId="77777777" w:rsidR="003F0D1C" w:rsidRDefault="003F0D1C">
      <w:pPr>
        <w:jc w:val="both"/>
      </w:pPr>
      <w:r>
        <w:rPr>
          <w:sz w:val="24"/>
          <w:szCs w:val="24"/>
        </w:rPr>
        <w:t>e)</w:t>
      </w:r>
      <w:r>
        <w:rPr>
          <w:sz w:val="24"/>
          <w:szCs w:val="24"/>
        </w:rPr>
        <w:tab/>
        <w:t>jeżeli jest nieważna na podstawie odrębnych przepisów;</w:t>
      </w:r>
    </w:p>
    <w:p w14:paraId="218C8DE9" w14:textId="77777777" w:rsidR="003F0D1C" w:rsidRDefault="003F0D1C">
      <w:pPr>
        <w:jc w:val="both"/>
      </w:pPr>
      <w:r>
        <w:rPr>
          <w:sz w:val="24"/>
          <w:szCs w:val="24"/>
        </w:rPr>
        <w:t>f)</w:t>
      </w:r>
      <w:r>
        <w:rPr>
          <w:sz w:val="24"/>
          <w:szCs w:val="24"/>
        </w:rPr>
        <w:tab/>
        <w:t>jeżeli oferent  złożył ofertę alternatywną;</w:t>
      </w:r>
    </w:p>
    <w:p w14:paraId="2BB719DD" w14:textId="77777777"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7DC357C0" w14:textId="77777777" w:rsidR="003F0D1C" w:rsidRDefault="003F0D1C">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45FB0818" w14:textId="77777777" w:rsidR="003F0D1C" w:rsidRDefault="003F0D1C">
      <w:pPr>
        <w:jc w:val="both"/>
        <w:rPr>
          <w:b/>
          <w:sz w:val="24"/>
          <w:szCs w:val="24"/>
        </w:rPr>
      </w:pPr>
    </w:p>
    <w:p w14:paraId="29C1183F" w14:textId="77777777" w:rsidR="003F0D1C" w:rsidRDefault="003F0D1C">
      <w:pPr>
        <w:jc w:val="both"/>
      </w:pPr>
      <w:r>
        <w:rPr>
          <w:b/>
          <w:sz w:val="24"/>
          <w:szCs w:val="24"/>
        </w:rPr>
        <w:lastRenderedPageBreak/>
        <w:t>2</w:t>
      </w:r>
      <w:r>
        <w:rPr>
          <w:sz w:val="24"/>
          <w:szCs w:val="24"/>
        </w:rPr>
        <w:t>. W przypadku gdy Oferent nie przedstawił wszystkich wymaganych dokumentów lub gdy oferta zawiera braki formalne, komisja wzywa oferenta do usunięcia tych braków w wyznaczonym terminie pod rygorem odrzucenia oferty. Komisja nie wzywa do usunięcia braków w przypadku oferenta, którego oferta nie zostałaby wybrana nawet w przypadku ich usunięcia.</w:t>
      </w:r>
    </w:p>
    <w:p w14:paraId="1AAF86ED" w14:textId="77777777" w:rsidR="003F0D1C" w:rsidRPr="002008C6" w:rsidRDefault="003F0D1C">
      <w:pPr>
        <w:rPr>
          <w:sz w:val="24"/>
          <w:szCs w:val="24"/>
        </w:rPr>
      </w:pPr>
      <w:r>
        <w:rPr>
          <w:b/>
          <w:sz w:val="24"/>
          <w:szCs w:val="24"/>
        </w:rPr>
        <w:t>3</w:t>
      </w:r>
      <w:r>
        <w:rPr>
          <w:sz w:val="24"/>
          <w:szCs w:val="24"/>
        </w:rPr>
        <w:t xml:space="preserve">. W </w:t>
      </w:r>
      <w:r w:rsidRPr="002008C6">
        <w:rPr>
          <w:sz w:val="24"/>
          <w:szCs w:val="24"/>
        </w:rPr>
        <w:t>przypadku zaoferowania tej samej ceny przez dwóch lub więcej oferentów komisja przeprowadzi negocjacje.</w:t>
      </w:r>
    </w:p>
    <w:p w14:paraId="2203941C" w14:textId="77777777" w:rsidR="0066731B" w:rsidRPr="00394C32" w:rsidRDefault="0066731B" w:rsidP="0066731B">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049F31CB" w14:textId="77777777" w:rsidR="003F0D1C" w:rsidRDefault="003F0D1C">
      <w:pPr>
        <w:rPr>
          <w:b/>
          <w:i/>
          <w:sz w:val="24"/>
          <w:szCs w:val="24"/>
        </w:rPr>
      </w:pPr>
    </w:p>
    <w:p w14:paraId="6816A772" w14:textId="77777777" w:rsidR="003F0D1C" w:rsidRDefault="003F0D1C">
      <w:r>
        <w:rPr>
          <w:b/>
          <w:i/>
          <w:sz w:val="24"/>
          <w:szCs w:val="24"/>
        </w:rPr>
        <w:t>11. Środki odwoławcze</w:t>
      </w:r>
    </w:p>
    <w:p w14:paraId="65361C9F" w14:textId="77777777" w:rsidR="003F0D1C" w:rsidRDefault="003F0D1C">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7CE2C0B9" w14:textId="77777777" w:rsidR="003F0D1C" w:rsidRDefault="79D5693F" w:rsidP="79D5693F">
      <w:pPr>
        <w:jc w:val="both"/>
      </w:pPr>
      <w:r w:rsidRPr="79D5693F">
        <w:rPr>
          <w:b/>
          <w:bCs/>
          <w:sz w:val="24"/>
          <w:szCs w:val="24"/>
        </w:rPr>
        <w:t>2.</w:t>
      </w:r>
      <w:r w:rsidRPr="79D5693F">
        <w:rPr>
          <w:sz w:val="24"/>
          <w:szCs w:val="24"/>
        </w:rPr>
        <w:t> Środki odwoławcze nie przysługują na:</w:t>
      </w:r>
    </w:p>
    <w:p w14:paraId="047C6435" w14:textId="77777777" w:rsidR="003F0D1C" w:rsidRDefault="003F0D1C" w:rsidP="79D5693F">
      <w:pPr>
        <w:tabs>
          <w:tab w:val="right" w:pos="284"/>
          <w:tab w:val="left" w:pos="408"/>
        </w:tabs>
        <w:ind w:left="408" w:hanging="408"/>
        <w:jc w:val="both"/>
      </w:pPr>
      <w:r>
        <w:rPr>
          <w:sz w:val="24"/>
          <w:szCs w:val="24"/>
        </w:rPr>
        <w:tab/>
        <w:t>1)</w:t>
      </w:r>
      <w:r>
        <w:rPr>
          <w:sz w:val="24"/>
          <w:szCs w:val="24"/>
        </w:rPr>
        <w:tab/>
        <w:t>wybór trybu postępowania;</w:t>
      </w:r>
    </w:p>
    <w:p w14:paraId="2CBE4D49" w14:textId="77777777" w:rsidR="003F0D1C" w:rsidRDefault="003F0D1C" w:rsidP="79D5693F">
      <w:pPr>
        <w:tabs>
          <w:tab w:val="right" w:pos="284"/>
          <w:tab w:val="left" w:pos="408"/>
        </w:tabs>
        <w:ind w:left="408" w:hanging="408"/>
        <w:jc w:val="both"/>
      </w:pPr>
      <w:r>
        <w:rPr>
          <w:sz w:val="24"/>
          <w:szCs w:val="24"/>
        </w:rPr>
        <w:tab/>
        <w:t>2)</w:t>
      </w:r>
      <w:r>
        <w:rPr>
          <w:sz w:val="24"/>
          <w:szCs w:val="24"/>
        </w:rPr>
        <w:tab/>
        <w:t>niedokonanie wyboru świadczeniodawcy;</w:t>
      </w:r>
    </w:p>
    <w:p w14:paraId="060990EB" w14:textId="77777777" w:rsidR="003F0D1C" w:rsidRDefault="003F0D1C" w:rsidP="79D5693F">
      <w:pPr>
        <w:tabs>
          <w:tab w:val="right" w:pos="284"/>
          <w:tab w:val="left" w:pos="408"/>
        </w:tabs>
        <w:ind w:left="408" w:hanging="408"/>
        <w:jc w:val="both"/>
      </w:pPr>
      <w:r>
        <w:rPr>
          <w:sz w:val="24"/>
          <w:szCs w:val="24"/>
        </w:rPr>
        <w:tab/>
        <w:t>3)</w:t>
      </w:r>
      <w:r>
        <w:rPr>
          <w:sz w:val="24"/>
          <w:szCs w:val="24"/>
        </w:rPr>
        <w:tab/>
        <w:t>unieważnienie postępowania w sprawie zawarcia umowy o udzielanie świadczeń opieki zdrowotnej.</w:t>
      </w:r>
    </w:p>
    <w:p w14:paraId="43489D11" w14:textId="77777777" w:rsidR="003F0D1C" w:rsidRDefault="003F0D1C">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326C1EFF" w14:textId="77777777" w:rsidR="003F0D1C" w:rsidRDefault="003F0D1C">
      <w:pPr>
        <w:tabs>
          <w:tab w:val="right" w:pos="284"/>
          <w:tab w:val="left" w:pos="408"/>
        </w:tabs>
        <w:ind w:left="408" w:hanging="408"/>
        <w:jc w:val="both"/>
      </w:pPr>
      <w:r>
        <w:rPr>
          <w:sz w:val="24"/>
          <w:szCs w:val="24"/>
        </w:rPr>
        <w:t xml:space="preserve">zdrowotnej, do czasu zakończenia postępowania, oferent może złożyć do komisji </w:t>
      </w:r>
    </w:p>
    <w:p w14:paraId="2BC91A99" w14:textId="77777777" w:rsidR="003F0D1C" w:rsidRDefault="003F0D1C">
      <w:pPr>
        <w:tabs>
          <w:tab w:val="right" w:pos="284"/>
          <w:tab w:val="left" w:pos="408"/>
        </w:tabs>
        <w:jc w:val="both"/>
      </w:pPr>
      <w:r>
        <w:rPr>
          <w:sz w:val="24"/>
          <w:szCs w:val="24"/>
        </w:rPr>
        <w:t>umotywowany protest w terminie 7 dni od dnia dokonania zaskarżonej czynności.</w:t>
      </w:r>
    </w:p>
    <w:p w14:paraId="71113E56" w14:textId="77777777" w:rsidR="003F0D1C" w:rsidRDefault="79D5693F" w:rsidP="79D5693F">
      <w:pPr>
        <w:jc w:val="both"/>
      </w:pPr>
      <w:r w:rsidRPr="79D5693F">
        <w:rPr>
          <w:b/>
          <w:bCs/>
          <w:sz w:val="24"/>
          <w:szCs w:val="24"/>
        </w:rPr>
        <w:t>4.</w:t>
      </w:r>
      <w:r w:rsidRPr="79D5693F">
        <w:rPr>
          <w:sz w:val="24"/>
          <w:szCs w:val="24"/>
        </w:rPr>
        <w:t xml:space="preserve"> Do czasu rozpatrzenia protestu postępowanie w sprawie zawarcia umowy o udzielanie świadczeń opieki zdrowotnej ulega zawieszeniu, chyba że z treści protestu wynika, że jest on oczywiście bezzasadny.</w:t>
      </w:r>
    </w:p>
    <w:p w14:paraId="53A9005D" w14:textId="77777777" w:rsidR="003F0D1C" w:rsidRDefault="79D5693F" w:rsidP="79D5693F">
      <w:pPr>
        <w:jc w:val="both"/>
      </w:pPr>
      <w:r w:rsidRPr="79D5693F">
        <w:rPr>
          <w:b/>
          <w:bCs/>
          <w:sz w:val="24"/>
          <w:szCs w:val="24"/>
        </w:rPr>
        <w:t>5.</w:t>
      </w:r>
      <w:r w:rsidRPr="79D5693F">
        <w:rPr>
          <w:sz w:val="24"/>
          <w:szCs w:val="24"/>
        </w:rPr>
        <w:t xml:space="preserve"> Komisja rozpatruje i rozstrzyga protest w ciągu 7 dni od dnia jego otrzymania i udziela pisemnej odpowiedzi składającemu protest. Nieuwzględnienie protestu wymaga uzasadnienia.</w:t>
      </w:r>
    </w:p>
    <w:p w14:paraId="18B42AA4" w14:textId="77777777" w:rsidR="003F0D1C" w:rsidRDefault="79D5693F" w:rsidP="79D5693F">
      <w:pPr>
        <w:jc w:val="both"/>
      </w:pPr>
      <w:r w:rsidRPr="79D5693F">
        <w:rPr>
          <w:b/>
          <w:bCs/>
          <w:sz w:val="24"/>
          <w:szCs w:val="24"/>
        </w:rPr>
        <w:t>6.</w:t>
      </w:r>
      <w:r w:rsidRPr="79D5693F">
        <w:rPr>
          <w:sz w:val="24"/>
          <w:szCs w:val="24"/>
        </w:rPr>
        <w:t xml:space="preserve"> Protest złożony po terminie nie podlega rozpatrzeniu.</w:t>
      </w:r>
    </w:p>
    <w:p w14:paraId="5FC3520E" w14:textId="77777777" w:rsidR="003F0D1C" w:rsidRDefault="79D5693F" w:rsidP="79D5693F">
      <w:pPr>
        <w:jc w:val="both"/>
      </w:pPr>
      <w:r w:rsidRPr="79D5693F">
        <w:rPr>
          <w:b/>
          <w:bCs/>
          <w:sz w:val="24"/>
          <w:szCs w:val="24"/>
        </w:rPr>
        <w:t>7.</w:t>
      </w:r>
      <w:r w:rsidRPr="79D5693F">
        <w:rPr>
          <w:sz w:val="24"/>
          <w:szCs w:val="24"/>
        </w:rPr>
        <w:t xml:space="preserve"> Informację o wniesieniu protestu i jego rozstrzygnięciu niezwłocznie zamieszcza się na tablicy ogłoszeń oraz na stronie internetowej Zamawiającego</w:t>
      </w:r>
    </w:p>
    <w:p w14:paraId="01D65F1C" w14:textId="77777777" w:rsidR="003F0D1C" w:rsidRDefault="79D5693F" w:rsidP="79D5693F">
      <w:pPr>
        <w:jc w:val="both"/>
      </w:pPr>
      <w:r w:rsidRPr="79D5693F">
        <w:rPr>
          <w:b/>
          <w:bCs/>
          <w:sz w:val="24"/>
          <w:szCs w:val="24"/>
        </w:rPr>
        <w:t>8.</w:t>
      </w:r>
      <w:r w:rsidRPr="79D5693F">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15A9A2DA" w14:textId="77777777" w:rsidR="003F0D1C" w:rsidRDefault="79D5693F" w:rsidP="79D5693F">
      <w:pPr>
        <w:jc w:val="both"/>
      </w:pPr>
      <w:r w:rsidRPr="79D5693F">
        <w:rPr>
          <w:b/>
          <w:bCs/>
          <w:sz w:val="24"/>
          <w:szCs w:val="24"/>
        </w:rPr>
        <w:t>9.</w:t>
      </w:r>
      <w:r w:rsidRPr="79D5693F">
        <w:rPr>
          <w:sz w:val="24"/>
          <w:szCs w:val="24"/>
        </w:rPr>
        <w:t xml:space="preserve"> Odwołanie rozpatrywane jest w terminie 7 dni od dnia jego otrzymania. Wniesienie odwołania wstrzymuje zawarcie umowy o udzielanie świadczeń opieki zdrowotnej do czasu jego rozpatrzenia.</w:t>
      </w:r>
    </w:p>
    <w:p w14:paraId="53128261" w14:textId="77777777" w:rsidR="003F0D1C" w:rsidRDefault="003F0D1C">
      <w:pPr>
        <w:jc w:val="both"/>
        <w:rPr>
          <w:b/>
          <w:i/>
          <w:sz w:val="24"/>
          <w:szCs w:val="24"/>
        </w:rPr>
      </w:pPr>
    </w:p>
    <w:p w14:paraId="250DAE3C" w14:textId="77777777" w:rsidR="003F0D1C" w:rsidRDefault="003F0D1C">
      <w:pPr>
        <w:jc w:val="both"/>
      </w:pPr>
      <w:r>
        <w:rPr>
          <w:b/>
          <w:i/>
          <w:sz w:val="24"/>
          <w:szCs w:val="24"/>
        </w:rPr>
        <w:t xml:space="preserve">12. Wyniki konkursu: </w:t>
      </w:r>
    </w:p>
    <w:p w14:paraId="46C9F12A" w14:textId="77777777"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14:paraId="70B8CF87" w14:textId="77777777"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14:paraId="74628544" w14:textId="77777777"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2075A262" w14:textId="77777777" w:rsidR="003F0D1C" w:rsidRDefault="003F0D1C">
      <w:pPr>
        <w:tabs>
          <w:tab w:val="right" w:pos="284"/>
          <w:tab w:val="left" w:pos="408"/>
        </w:tabs>
        <w:ind w:left="408" w:hanging="408"/>
        <w:jc w:val="both"/>
      </w:pPr>
      <w:r>
        <w:rPr>
          <w:sz w:val="24"/>
          <w:szCs w:val="24"/>
        </w:rPr>
        <w:tab/>
        <w:t>3)</w:t>
      </w:r>
      <w:r>
        <w:rPr>
          <w:sz w:val="24"/>
          <w:szCs w:val="24"/>
        </w:rPr>
        <w:tab/>
        <w:t>odrzucono wszystkie oferty;</w:t>
      </w:r>
    </w:p>
    <w:p w14:paraId="2B51CEF1" w14:textId="77777777" w:rsidR="003F0D1C" w:rsidRDefault="003F0D1C">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2151DBDA" w14:textId="77777777"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7249603B" w14:textId="77777777" w:rsidR="003F0D1C" w:rsidRDefault="003F0D1C">
      <w:pPr>
        <w:tabs>
          <w:tab w:val="right" w:pos="284"/>
          <w:tab w:val="left" w:pos="408"/>
        </w:tabs>
        <w:ind w:left="408" w:hanging="408"/>
        <w:jc w:val="both"/>
      </w:pPr>
      <w:r>
        <w:rPr>
          <w:rFonts w:eastAsia="Times New Roman"/>
          <w:sz w:val="24"/>
          <w:szCs w:val="24"/>
        </w:rPr>
        <w:t xml:space="preserve">  </w:t>
      </w: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14:paraId="0ED10EE3" w14:textId="77777777" w:rsidR="003F0D1C" w:rsidRDefault="003F0D1C">
      <w:pPr>
        <w:jc w:val="both"/>
      </w:pPr>
      <w:r>
        <w:rPr>
          <w:rFonts w:eastAsia="Times New Roman"/>
          <w:sz w:val="24"/>
          <w:szCs w:val="24"/>
        </w:rPr>
        <w:t xml:space="preserve">  </w:t>
      </w:r>
      <w:r>
        <w:rPr>
          <w:sz w:val="24"/>
          <w:szCs w:val="24"/>
        </w:rPr>
        <w:t>7)   zaistniały inne istotne okoliczności niż wymienione w punktach od 1 do 6.</w:t>
      </w:r>
    </w:p>
    <w:p w14:paraId="62486C05" w14:textId="77777777" w:rsidR="003F0D1C" w:rsidRDefault="003F0D1C">
      <w:pPr>
        <w:jc w:val="both"/>
        <w:rPr>
          <w:sz w:val="24"/>
          <w:szCs w:val="24"/>
        </w:rPr>
      </w:pPr>
    </w:p>
    <w:p w14:paraId="076B91BF" w14:textId="77777777" w:rsidR="003F0D1C" w:rsidRDefault="003F0D1C">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594272C0" w14:textId="77777777" w:rsidR="003F0D1C" w:rsidRDefault="003F0D1C">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0557AE62" w14:textId="77777777"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14:paraId="13332F5A" w14:textId="77777777"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6A956643" w14:textId="77777777" w:rsidR="003F0D1C" w:rsidRDefault="003F0D1C">
      <w:pPr>
        <w:jc w:val="both"/>
      </w:pPr>
      <w:r>
        <w:rPr>
          <w:b/>
          <w:sz w:val="24"/>
          <w:szCs w:val="24"/>
        </w:rPr>
        <w:t>6.</w:t>
      </w:r>
      <w:r>
        <w:rPr>
          <w:sz w:val="24"/>
          <w:szCs w:val="24"/>
        </w:rPr>
        <w:t>  Z chwilą ogłoszenia rozstrzygnięcia postępowania następuje jego zakończenie i komisja ulega rozwiązaniu.</w:t>
      </w:r>
    </w:p>
    <w:p w14:paraId="4101652C" w14:textId="77777777" w:rsidR="003F0D1C" w:rsidRDefault="003F0D1C">
      <w:pPr>
        <w:rPr>
          <w:b/>
          <w:i/>
          <w:sz w:val="24"/>
          <w:szCs w:val="24"/>
        </w:rPr>
      </w:pPr>
    </w:p>
    <w:p w14:paraId="6B3FFBDA" w14:textId="77777777" w:rsidR="003F0D1C" w:rsidRDefault="003F0D1C">
      <w:pPr>
        <w:jc w:val="both"/>
      </w:pPr>
      <w:r>
        <w:rPr>
          <w:b/>
          <w:i/>
          <w:sz w:val="24"/>
          <w:szCs w:val="24"/>
        </w:rPr>
        <w:t xml:space="preserve">13. Zawarcie umowy: </w:t>
      </w:r>
    </w:p>
    <w:p w14:paraId="46D1EABE" w14:textId="77777777"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14:paraId="4B99056E" w14:textId="77777777" w:rsidR="003F0D1C" w:rsidRDefault="003F0D1C">
      <w:pPr>
        <w:rPr>
          <w:sz w:val="24"/>
          <w:szCs w:val="24"/>
        </w:rPr>
      </w:pPr>
    </w:p>
    <w:p w14:paraId="0A5427E2" w14:textId="77777777" w:rsidR="003F0D1C" w:rsidRDefault="003F0D1C">
      <w:r>
        <w:rPr>
          <w:b/>
          <w:i/>
          <w:sz w:val="24"/>
          <w:szCs w:val="24"/>
        </w:rPr>
        <w:t xml:space="preserve">14. Inne postanowienia: </w:t>
      </w:r>
    </w:p>
    <w:p w14:paraId="4019BE06" w14:textId="77777777" w:rsidR="003F0D1C" w:rsidRDefault="003F0D1C">
      <w:pPr>
        <w:jc w:val="both"/>
      </w:pPr>
      <w:r>
        <w:rPr>
          <w:sz w:val="24"/>
          <w:szCs w:val="24"/>
        </w:rPr>
        <w:t xml:space="preserve">1.Zamawiający wymaga świadczenia usług stanowiących przedmiot konkursu zgodnie                  z warunkami umowy, której wzór stanowi załącznik  numer 2  </w:t>
      </w:r>
    </w:p>
    <w:p w14:paraId="2CC982DA" w14:textId="77777777" w:rsidR="003F0D1C" w:rsidRDefault="003F0D1C">
      <w:pPr>
        <w:jc w:val="both"/>
      </w:pPr>
      <w:r>
        <w:rPr>
          <w:sz w:val="24"/>
          <w:szCs w:val="24"/>
        </w:rPr>
        <w:t>2. Zamawiający zastrzega sobie prawo do odwołania konkursu ofert,  przesunięcia terminu składania ofert oraz do zamknięcia konkursu bez dokonania wyboru.</w:t>
      </w:r>
    </w:p>
    <w:p w14:paraId="1299C43A" w14:textId="77777777" w:rsidR="003F0D1C" w:rsidRDefault="003F0D1C">
      <w:pPr>
        <w:jc w:val="center"/>
        <w:rPr>
          <w:b/>
          <w:sz w:val="24"/>
          <w:szCs w:val="24"/>
        </w:rPr>
      </w:pPr>
    </w:p>
    <w:p w14:paraId="4DDBEF00" w14:textId="77777777" w:rsidR="003F0D1C" w:rsidRDefault="003F0D1C">
      <w:pPr>
        <w:jc w:val="center"/>
        <w:rPr>
          <w:b/>
          <w:sz w:val="24"/>
        </w:rPr>
      </w:pPr>
    </w:p>
    <w:p w14:paraId="7DCC95BE" w14:textId="77777777" w:rsidR="003F0D1C" w:rsidRDefault="003F0D1C">
      <w:pPr>
        <w:pageBreakBefore/>
        <w:jc w:val="center"/>
      </w:pPr>
      <w:r>
        <w:rPr>
          <w:b/>
          <w:sz w:val="24"/>
        </w:rPr>
        <w:lastRenderedPageBreak/>
        <w:t xml:space="preserve">ZAŁĄCZNIK NUMER 1 </w:t>
      </w:r>
    </w:p>
    <w:p w14:paraId="74AEF00C" w14:textId="77777777" w:rsidR="003F0D1C" w:rsidRDefault="003F0D1C">
      <w:pPr>
        <w:jc w:val="center"/>
      </w:pPr>
      <w:r>
        <w:rPr>
          <w:b/>
          <w:sz w:val="24"/>
        </w:rPr>
        <w:t>DO SZCZEGÓŁOWYCH WARUNKÓW KONKURSU OFERT</w:t>
      </w:r>
    </w:p>
    <w:p w14:paraId="3461D779" w14:textId="77777777" w:rsidR="003F0D1C" w:rsidRDefault="003F0D1C">
      <w:pPr>
        <w:jc w:val="right"/>
        <w:rPr>
          <w:rFonts w:eastAsia="Times New Roman"/>
          <w:sz w:val="24"/>
        </w:rPr>
      </w:pPr>
    </w:p>
    <w:p w14:paraId="583EA498" w14:textId="77777777" w:rsidR="003F0D1C" w:rsidRDefault="003F0D1C">
      <w:pPr>
        <w:jc w:val="right"/>
      </w:pPr>
      <w:r>
        <w:rPr>
          <w:rFonts w:eastAsia="Times New Roman"/>
          <w:sz w:val="24"/>
        </w:rPr>
        <w:t xml:space="preserve">                                                 </w:t>
      </w:r>
      <w:r>
        <w:rPr>
          <w:rFonts w:eastAsia="Times New Roman"/>
          <w:sz w:val="24"/>
          <w:szCs w:val="24"/>
        </w:rPr>
        <w:t xml:space="preserve">                                                                                                                          </w:t>
      </w:r>
    </w:p>
    <w:p w14:paraId="3CF2D8B6" w14:textId="77777777" w:rsidR="003F0D1C" w:rsidRDefault="003F0D1C">
      <w:pPr>
        <w:jc w:val="right"/>
        <w:rPr>
          <w:rFonts w:eastAsia="Times New Roman"/>
          <w:sz w:val="24"/>
          <w:szCs w:val="24"/>
        </w:rPr>
      </w:pPr>
    </w:p>
    <w:p w14:paraId="66D3D0A2" w14:textId="77777777" w:rsidR="003F0D1C" w:rsidRDefault="003F0D1C">
      <w:pPr>
        <w:jc w:val="right"/>
      </w:pPr>
      <w:r>
        <w:rPr>
          <w:sz w:val="22"/>
          <w:szCs w:val="22"/>
        </w:rPr>
        <w:t>......................................</w:t>
      </w:r>
    </w:p>
    <w:p w14:paraId="0C2106E1" w14:textId="77777777" w:rsidR="003F0D1C" w:rsidRDefault="003F0D1C">
      <w:pPr>
        <w:jc w:val="right"/>
      </w:pPr>
      <w:r>
        <w:rPr>
          <w:rFonts w:eastAsia="Times New Roman"/>
          <w:sz w:val="22"/>
          <w:szCs w:val="22"/>
        </w:rPr>
        <w:t xml:space="preserve">                                                                                                                                                                     </w:t>
      </w:r>
      <w:r>
        <w:rPr>
          <w:sz w:val="22"/>
          <w:szCs w:val="22"/>
        </w:rPr>
        <w:t>( miejscowość, data )</w:t>
      </w:r>
    </w:p>
    <w:p w14:paraId="0FB78278" w14:textId="77777777" w:rsidR="003F0D1C" w:rsidRDefault="003F0D1C">
      <w:pPr>
        <w:rPr>
          <w:sz w:val="22"/>
          <w:szCs w:val="22"/>
        </w:rPr>
      </w:pPr>
    </w:p>
    <w:p w14:paraId="1FC39945" w14:textId="77777777" w:rsidR="003F0D1C" w:rsidRDefault="003F0D1C">
      <w:pPr>
        <w:rPr>
          <w:sz w:val="22"/>
          <w:szCs w:val="22"/>
        </w:rPr>
      </w:pPr>
    </w:p>
    <w:p w14:paraId="37D97472" w14:textId="7EEBAAEE" w:rsidR="003F0D1C" w:rsidRDefault="003F0D1C">
      <w:r>
        <w:rPr>
          <w:sz w:val="22"/>
          <w:szCs w:val="22"/>
        </w:rPr>
        <w:t>(pieczątka nagłówkowa oferenta)</w:t>
      </w:r>
    </w:p>
    <w:p w14:paraId="0562CB0E" w14:textId="77777777" w:rsidR="003F0D1C" w:rsidRDefault="003F0D1C">
      <w:pPr>
        <w:rPr>
          <w:sz w:val="22"/>
          <w:szCs w:val="22"/>
        </w:rPr>
      </w:pPr>
    </w:p>
    <w:p w14:paraId="34CE0A41" w14:textId="77777777" w:rsidR="003F0D1C" w:rsidRDefault="003F0D1C">
      <w:pPr>
        <w:rPr>
          <w:sz w:val="22"/>
          <w:szCs w:val="22"/>
        </w:rPr>
      </w:pPr>
    </w:p>
    <w:p w14:paraId="3FF16962" w14:textId="77777777" w:rsidR="003F0D1C" w:rsidRDefault="003F0D1C">
      <w:pPr>
        <w:jc w:val="center"/>
      </w:pPr>
      <w:r>
        <w:rPr>
          <w:b/>
          <w:sz w:val="22"/>
          <w:szCs w:val="22"/>
        </w:rPr>
        <w:t>FORMULARZ OFERTY</w:t>
      </w:r>
    </w:p>
    <w:p w14:paraId="62EBF3C5" w14:textId="77777777" w:rsidR="003F0D1C" w:rsidRDefault="003F0D1C">
      <w:pPr>
        <w:jc w:val="center"/>
        <w:rPr>
          <w:b/>
          <w:sz w:val="22"/>
          <w:szCs w:val="22"/>
        </w:rPr>
      </w:pPr>
    </w:p>
    <w:p w14:paraId="78952288" w14:textId="77777777" w:rsidR="003F0D1C" w:rsidRDefault="003F0D1C">
      <w:r>
        <w:rPr>
          <w:b/>
          <w:sz w:val="28"/>
          <w:szCs w:val="28"/>
          <w:u w:val="single"/>
        </w:rPr>
        <w:t>I. Dane oferenta:</w:t>
      </w:r>
    </w:p>
    <w:p w14:paraId="6D98A12B" w14:textId="77777777" w:rsidR="003F0D1C" w:rsidRDefault="003F0D1C">
      <w:pPr>
        <w:rPr>
          <w:b/>
          <w:sz w:val="22"/>
          <w:szCs w:val="22"/>
          <w:u w:val="single"/>
        </w:rPr>
      </w:pPr>
    </w:p>
    <w:tbl>
      <w:tblPr>
        <w:tblW w:w="0" w:type="auto"/>
        <w:tblInd w:w="-10" w:type="dxa"/>
        <w:tblLayout w:type="fixed"/>
        <w:tblLook w:val="0000" w:firstRow="0" w:lastRow="0" w:firstColumn="0" w:lastColumn="0" w:noHBand="0" w:noVBand="0"/>
      </w:tblPr>
      <w:tblGrid>
        <w:gridCol w:w="4606"/>
        <w:gridCol w:w="4626"/>
      </w:tblGrid>
      <w:tr w:rsidR="003F0D1C" w14:paraId="78768F47" w14:textId="77777777">
        <w:tc>
          <w:tcPr>
            <w:tcW w:w="4606" w:type="dxa"/>
            <w:tcBorders>
              <w:top w:val="single" w:sz="4" w:space="0" w:color="000000"/>
              <w:left w:val="single" w:sz="4" w:space="0" w:color="000000"/>
              <w:bottom w:val="single" w:sz="4" w:space="0" w:color="000000"/>
            </w:tcBorders>
            <w:shd w:val="clear" w:color="auto" w:fill="auto"/>
          </w:tcPr>
          <w:p w14:paraId="4FE477DA" w14:textId="77777777"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946DB82" w14:textId="77777777" w:rsidR="003F0D1C" w:rsidRDefault="003F0D1C">
            <w:pPr>
              <w:snapToGrid w:val="0"/>
              <w:jc w:val="center"/>
              <w:rPr>
                <w:sz w:val="22"/>
                <w:szCs w:val="22"/>
              </w:rPr>
            </w:pPr>
          </w:p>
        </w:tc>
      </w:tr>
      <w:tr w:rsidR="003F0D1C" w14:paraId="357C5021" w14:textId="77777777">
        <w:tc>
          <w:tcPr>
            <w:tcW w:w="4606" w:type="dxa"/>
            <w:tcBorders>
              <w:top w:val="single" w:sz="4" w:space="0" w:color="000000"/>
              <w:left w:val="single" w:sz="4" w:space="0" w:color="000000"/>
              <w:bottom w:val="single" w:sz="4" w:space="0" w:color="000000"/>
            </w:tcBorders>
            <w:shd w:val="clear" w:color="auto" w:fill="auto"/>
          </w:tcPr>
          <w:p w14:paraId="4429BADD" w14:textId="77777777"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997CC1D" w14:textId="77777777" w:rsidR="003F0D1C" w:rsidRDefault="003F0D1C">
            <w:pPr>
              <w:snapToGrid w:val="0"/>
              <w:jc w:val="both"/>
              <w:rPr>
                <w:sz w:val="22"/>
                <w:szCs w:val="22"/>
              </w:rPr>
            </w:pPr>
          </w:p>
        </w:tc>
      </w:tr>
      <w:tr w:rsidR="003F0D1C" w14:paraId="4C95B460" w14:textId="77777777">
        <w:tc>
          <w:tcPr>
            <w:tcW w:w="4606" w:type="dxa"/>
            <w:tcBorders>
              <w:top w:val="single" w:sz="4" w:space="0" w:color="000000"/>
              <w:left w:val="single" w:sz="4" w:space="0" w:color="000000"/>
              <w:bottom w:val="single" w:sz="4" w:space="0" w:color="000000"/>
            </w:tcBorders>
            <w:shd w:val="clear" w:color="auto" w:fill="auto"/>
          </w:tcPr>
          <w:p w14:paraId="18B1242E" w14:textId="77777777"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10FFD37" w14:textId="77777777" w:rsidR="003F0D1C" w:rsidRDefault="003F0D1C">
            <w:pPr>
              <w:snapToGrid w:val="0"/>
              <w:jc w:val="both"/>
              <w:rPr>
                <w:sz w:val="22"/>
                <w:szCs w:val="22"/>
              </w:rPr>
            </w:pPr>
          </w:p>
        </w:tc>
      </w:tr>
      <w:tr w:rsidR="003F0D1C" w14:paraId="1E611F59"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5F1A7744" w14:textId="77777777"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B699379" w14:textId="77777777" w:rsidR="003F0D1C" w:rsidRDefault="003F0D1C">
            <w:pPr>
              <w:snapToGrid w:val="0"/>
              <w:jc w:val="both"/>
              <w:rPr>
                <w:sz w:val="22"/>
                <w:szCs w:val="22"/>
              </w:rPr>
            </w:pPr>
          </w:p>
        </w:tc>
      </w:tr>
      <w:tr w:rsidR="003F0D1C" w14:paraId="53C925AA"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72646031" w14:textId="77777777"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FE9F23F" w14:textId="77777777" w:rsidR="003F0D1C" w:rsidRDefault="003F0D1C">
            <w:pPr>
              <w:snapToGrid w:val="0"/>
              <w:jc w:val="both"/>
              <w:rPr>
                <w:sz w:val="22"/>
                <w:szCs w:val="22"/>
              </w:rPr>
            </w:pPr>
          </w:p>
        </w:tc>
      </w:tr>
      <w:tr w:rsidR="003F0D1C" w14:paraId="1DAF4D14" w14:textId="77777777">
        <w:tc>
          <w:tcPr>
            <w:tcW w:w="4606" w:type="dxa"/>
            <w:tcBorders>
              <w:top w:val="single" w:sz="4" w:space="0" w:color="000000"/>
              <w:left w:val="single" w:sz="4" w:space="0" w:color="000000"/>
              <w:bottom w:val="single" w:sz="4" w:space="0" w:color="000000"/>
            </w:tcBorders>
            <w:shd w:val="clear" w:color="auto" w:fill="auto"/>
          </w:tcPr>
          <w:p w14:paraId="2971808A" w14:textId="77777777"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F72F646" w14:textId="77777777" w:rsidR="003F0D1C" w:rsidRDefault="003F0D1C">
            <w:pPr>
              <w:snapToGrid w:val="0"/>
              <w:jc w:val="both"/>
              <w:rPr>
                <w:sz w:val="22"/>
                <w:szCs w:val="22"/>
              </w:rPr>
            </w:pPr>
          </w:p>
        </w:tc>
      </w:tr>
      <w:tr w:rsidR="003F0D1C" w14:paraId="5A69DD23" w14:textId="77777777">
        <w:tc>
          <w:tcPr>
            <w:tcW w:w="4606" w:type="dxa"/>
            <w:tcBorders>
              <w:top w:val="single" w:sz="4" w:space="0" w:color="000000"/>
              <w:left w:val="single" w:sz="4" w:space="0" w:color="000000"/>
              <w:bottom w:val="single" w:sz="4" w:space="0" w:color="000000"/>
            </w:tcBorders>
            <w:shd w:val="clear" w:color="auto" w:fill="auto"/>
          </w:tcPr>
          <w:p w14:paraId="7C1E1566" w14:textId="77777777"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8CE6F91" w14:textId="77777777" w:rsidR="003F0D1C" w:rsidRDefault="003F0D1C">
            <w:pPr>
              <w:snapToGrid w:val="0"/>
              <w:jc w:val="both"/>
              <w:rPr>
                <w:sz w:val="22"/>
                <w:szCs w:val="22"/>
              </w:rPr>
            </w:pPr>
          </w:p>
        </w:tc>
      </w:tr>
      <w:tr w:rsidR="003F0D1C" w14:paraId="48CD1F3C" w14:textId="77777777">
        <w:tc>
          <w:tcPr>
            <w:tcW w:w="4606" w:type="dxa"/>
            <w:tcBorders>
              <w:top w:val="single" w:sz="4" w:space="0" w:color="000000"/>
              <w:left w:val="single" w:sz="4" w:space="0" w:color="000000"/>
              <w:bottom w:val="single" w:sz="4" w:space="0" w:color="000000"/>
            </w:tcBorders>
            <w:shd w:val="clear" w:color="auto" w:fill="auto"/>
          </w:tcPr>
          <w:p w14:paraId="3FDD0E23" w14:textId="77777777"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1CDCEAD" w14:textId="77777777" w:rsidR="003F0D1C" w:rsidRDefault="003F0D1C">
            <w:pPr>
              <w:snapToGrid w:val="0"/>
              <w:jc w:val="both"/>
              <w:rPr>
                <w:sz w:val="22"/>
                <w:szCs w:val="22"/>
              </w:rPr>
            </w:pPr>
          </w:p>
        </w:tc>
      </w:tr>
    </w:tbl>
    <w:p w14:paraId="6BB9E253" w14:textId="77777777" w:rsidR="003F0D1C" w:rsidRDefault="003F0D1C">
      <w:pPr>
        <w:jc w:val="both"/>
        <w:rPr>
          <w:sz w:val="18"/>
          <w:szCs w:val="18"/>
        </w:rPr>
      </w:pPr>
    </w:p>
    <w:p w14:paraId="57D53298" w14:textId="77777777" w:rsidR="003F0D1C" w:rsidRDefault="003F0D1C">
      <w:pPr>
        <w:jc w:val="both"/>
      </w:pPr>
      <w:r>
        <w:rPr>
          <w:b/>
          <w:sz w:val="28"/>
          <w:szCs w:val="28"/>
          <w:u w:val="single"/>
        </w:rPr>
        <w:t>II. Przedmiot ofert dotyczy:</w:t>
      </w:r>
    </w:p>
    <w:p w14:paraId="60CD5F85" w14:textId="77777777" w:rsidR="00023B76" w:rsidRPr="0006151E" w:rsidRDefault="00C057B7" w:rsidP="00023B76">
      <w:pPr>
        <w:pStyle w:val="Nagwek1"/>
        <w:numPr>
          <w:ilvl w:val="0"/>
          <w:numId w:val="0"/>
        </w:numPr>
        <w:jc w:val="both"/>
        <w:rPr>
          <w:szCs w:val="24"/>
        </w:rPr>
      </w:pPr>
      <w:r w:rsidRPr="00023B76">
        <w:rPr>
          <w:b w:val="0"/>
          <w:bCs/>
          <w:szCs w:val="24"/>
        </w:rPr>
        <w:t xml:space="preserve">Prowadzenie </w:t>
      </w:r>
      <w:r w:rsidR="00023B76" w:rsidRPr="00023B76">
        <w:rPr>
          <w:b w:val="0"/>
          <w:bCs/>
          <w:szCs w:val="24"/>
        </w:rPr>
        <w:t xml:space="preserve">grupy </w:t>
      </w:r>
      <w:r w:rsidR="00023B76" w:rsidRPr="0006151E">
        <w:rPr>
          <w:b w:val="0"/>
          <w:bCs/>
          <w:szCs w:val="24"/>
        </w:rPr>
        <w:t xml:space="preserve">terapeutycznej „Grupa średniozaawansowana” dla osób uzależnionych od alkoholu. </w:t>
      </w:r>
    </w:p>
    <w:p w14:paraId="381BF701" w14:textId="317AA5B8" w:rsidR="00C057B7" w:rsidRPr="0006151E" w:rsidRDefault="00C057B7" w:rsidP="00C057B7">
      <w:pPr>
        <w:jc w:val="both"/>
        <w:rPr>
          <w:sz w:val="24"/>
          <w:szCs w:val="24"/>
        </w:rPr>
      </w:pPr>
      <w:r w:rsidRPr="0006151E">
        <w:rPr>
          <w:sz w:val="24"/>
          <w:szCs w:val="24"/>
        </w:rPr>
        <w:t>Okres udzielania świadczeń zdrowotnych: od dnia zawarcia do dnia 3</w:t>
      </w:r>
      <w:r w:rsidR="00023B76" w:rsidRPr="0006151E">
        <w:rPr>
          <w:sz w:val="24"/>
          <w:szCs w:val="24"/>
        </w:rPr>
        <w:t>1</w:t>
      </w:r>
      <w:r w:rsidRPr="0006151E">
        <w:rPr>
          <w:sz w:val="24"/>
          <w:szCs w:val="24"/>
        </w:rPr>
        <w:t>.</w:t>
      </w:r>
      <w:r w:rsidR="00023B76" w:rsidRPr="0006151E">
        <w:rPr>
          <w:sz w:val="24"/>
          <w:szCs w:val="24"/>
        </w:rPr>
        <w:t>12</w:t>
      </w:r>
      <w:r w:rsidRPr="0006151E">
        <w:rPr>
          <w:sz w:val="24"/>
          <w:szCs w:val="24"/>
        </w:rPr>
        <w:t>.202</w:t>
      </w:r>
      <w:r w:rsidR="00C540C5" w:rsidRPr="0006151E">
        <w:rPr>
          <w:sz w:val="24"/>
          <w:szCs w:val="24"/>
        </w:rPr>
        <w:t>3</w:t>
      </w:r>
      <w:r w:rsidR="004D7E98" w:rsidRPr="0006151E">
        <w:rPr>
          <w:sz w:val="24"/>
          <w:szCs w:val="24"/>
        </w:rPr>
        <w:t>r.:</w:t>
      </w:r>
    </w:p>
    <w:p w14:paraId="272B68F8" w14:textId="5E986744" w:rsidR="00937FC2" w:rsidRDefault="79D5693F" w:rsidP="79D5693F">
      <w:pPr>
        <w:pStyle w:val="Tekstpodstawowy"/>
        <w:jc w:val="both"/>
        <w:rPr>
          <w:szCs w:val="24"/>
        </w:rPr>
      </w:pPr>
      <w:r w:rsidRPr="0006151E">
        <w:t>–</w:t>
      </w:r>
      <w:r w:rsidRPr="0006151E">
        <w:rPr>
          <w:rFonts w:eastAsia="Times New Roman"/>
        </w:rPr>
        <w:t xml:space="preserve"> </w:t>
      </w:r>
      <w:r w:rsidRPr="0006151E">
        <w:t>3 godziny w tygodniu</w:t>
      </w:r>
      <w:r>
        <w:t xml:space="preserve"> </w:t>
      </w:r>
    </w:p>
    <w:p w14:paraId="7960892C" w14:textId="77777777" w:rsidR="00D6540B" w:rsidRPr="003750FB" w:rsidRDefault="00D6540B" w:rsidP="00D6540B">
      <w:pPr>
        <w:jc w:val="both"/>
        <w:rPr>
          <w:sz w:val="24"/>
          <w:szCs w:val="24"/>
        </w:rPr>
      </w:pP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p w14:paraId="5446563C" w14:textId="77777777" w:rsidR="003F0D1C" w:rsidRDefault="003F0D1C">
      <w:pPr>
        <w:pStyle w:val="Tekstpodstawowy"/>
        <w:jc w:val="both"/>
      </w:pPr>
      <w:r>
        <w:rPr>
          <w:szCs w:val="24"/>
        </w:rPr>
        <w:t>Harmonogram świadczenia usług podlega uzgodnieniu Oferenta z Zamawiającym.</w:t>
      </w:r>
    </w:p>
    <w:p w14:paraId="4DB7C232" w14:textId="77777777" w:rsidR="003F0D1C" w:rsidRDefault="003F0D1C">
      <w:pPr>
        <w:pStyle w:val="Nagwek1"/>
        <w:jc w:val="both"/>
      </w:pPr>
      <w:r>
        <w:rPr>
          <w:b w:val="0"/>
          <w:szCs w:val="24"/>
        </w:rPr>
        <w:t xml:space="preserve">Forma prowadzenia grupy: </w:t>
      </w:r>
    </w:p>
    <w:p w14:paraId="010DAA17" w14:textId="77777777" w:rsidR="003F0D1C" w:rsidRDefault="003F0D1C">
      <w:pPr>
        <w:pStyle w:val="Nagwek1"/>
        <w:jc w:val="both"/>
      </w:pPr>
      <w:r>
        <w:rPr>
          <w:szCs w:val="24"/>
        </w:rPr>
        <w:t>stacjonarnie</w:t>
      </w:r>
      <w:r>
        <w:rPr>
          <w:b w:val="0"/>
          <w:szCs w:val="24"/>
        </w:rPr>
        <w:t xml:space="preserve"> lub </w:t>
      </w:r>
      <w:r>
        <w:rPr>
          <w:szCs w:val="24"/>
        </w:rPr>
        <w:t>online</w:t>
      </w:r>
      <w:r>
        <w:rPr>
          <w:b w:val="0"/>
          <w:szCs w:val="24"/>
        </w:rPr>
        <w:t xml:space="preserve">. </w:t>
      </w:r>
    </w:p>
    <w:p w14:paraId="7B266A0D" w14:textId="77777777" w:rsidR="003F0D1C" w:rsidRDefault="00CD30A6">
      <w:pPr>
        <w:rPr>
          <w:rStyle w:val="markedcontent"/>
          <w:sz w:val="24"/>
          <w:szCs w:val="24"/>
        </w:rPr>
      </w:pPr>
      <w:r w:rsidRPr="00CD30A6">
        <w:rPr>
          <w:rStyle w:val="markedcontent"/>
          <w:sz w:val="24"/>
          <w:szCs w:val="24"/>
        </w:rPr>
        <w:t>Miejsce świadczenia usług: Poradnia Terapii Uzależnienia od Alkoholu i Współuzależnienia,</w:t>
      </w:r>
      <w:r w:rsidRPr="00CD30A6">
        <w:rPr>
          <w:sz w:val="24"/>
          <w:szCs w:val="24"/>
        </w:rPr>
        <w:br/>
      </w:r>
      <w:r w:rsidRPr="00CD30A6">
        <w:rPr>
          <w:rStyle w:val="markedcontent"/>
          <w:sz w:val="24"/>
          <w:szCs w:val="24"/>
        </w:rPr>
        <w:t>ul. Reja 2a, Gdynia</w:t>
      </w:r>
    </w:p>
    <w:p w14:paraId="76800F43" w14:textId="77777777" w:rsidR="003F0077" w:rsidRDefault="003F0077">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14:paraId="52E56223" w14:textId="77777777" w:rsidR="00CD30A6" w:rsidRPr="00CD30A6" w:rsidRDefault="00CD30A6">
      <w:pPr>
        <w:rPr>
          <w:sz w:val="24"/>
          <w:szCs w:val="24"/>
          <w:highlight w:val="lightGray"/>
        </w:rPr>
      </w:pPr>
    </w:p>
    <w:p w14:paraId="2D9B26C4" w14:textId="77777777" w:rsidR="003F0D1C" w:rsidRDefault="003F0D1C">
      <w:pPr>
        <w:jc w:val="both"/>
      </w:pPr>
      <w:r>
        <w:rPr>
          <w:b/>
          <w:sz w:val="28"/>
          <w:szCs w:val="28"/>
          <w:u w:val="single"/>
        </w:rPr>
        <w:t>III. Cena oferty</w:t>
      </w:r>
    </w:p>
    <w:p w14:paraId="3E090DED" w14:textId="77777777" w:rsidR="005B286F" w:rsidRDefault="005B286F">
      <w:pPr>
        <w:jc w:val="both"/>
        <w:rPr>
          <w:b/>
          <w:sz w:val="22"/>
          <w:szCs w:val="22"/>
        </w:rPr>
      </w:pPr>
    </w:p>
    <w:p w14:paraId="3FBCC035" w14:textId="66B4B823" w:rsidR="00262D80" w:rsidRDefault="003F0D1C">
      <w:pPr>
        <w:jc w:val="both"/>
        <w:rPr>
          <w:b/>
          <w:sz w:val="22"/>
          <w:szCs w:val="22"/>
        </w:rPr>
      </w:pPr>
      <w:r>
        <w:rPr>
          <w:b/>
          <w:sz w:val="22"/>
          <w:szCs w:val="22"/>
        </w:rPr>
        <w:t xml:space="preserve">UWAGA!: </w:t>
      </w:r>
    </w:p>
    <w:p w14:paraId="20D82321" w14:textId="49DE78A0" w:rsidR="003F0D1C" w:rsidRPr="00262D80" w:rsidRDefault="79D5693F" w:rsidP="00262D80">
      <w:pPr>
        <w:numPr>
          <w:ilvl w:val="0"/>
          <w:numId w:val="21"/>
        </w:numPr>
        <w:jc w:val="both"/>
      </w:pPr>
      <w:r w:rsidRPr="79D5693F">
        <w:rPr>
          <w:b/>
          <w:bCs/>
          <w:sz w:val="24"/>
          <w:szCs w:val="24"/>
        </w:rPr>
        <w:t>Cena brutto za 1 (słownie: jedną) godzinę udziału w zebraniu kadry terapeutycznej wynosi 35 zł brutto</w:t>
      </w:r>
      <w:r w:rsidRPr="79D5693F">
        <w:rPr>
          <w:b/>
          <w:bCs/>
          <w:sz w:val="22"/>
          <w:szCs w:val="22"/>
        </w:rPr>
        <w:t>.</w:t>
      </w:r>
    </w:p>
    <w:p w14:paraId="2B02876C" w14:textId="0266786F" w:rsidR="00262D80" w:rsidRPr="005C5CBC" w:rsidRDefault="79D5693F" w:rsidP="79D5693F">
      <w:pPr>
        <w:pStyle w:val="Akapitzlist"/>
        <w:numPr>
          <w:ilvl w:val="0"/>
          <w:numId w:val="21"/>
        </w:numPr>
        <w:jc w:val="both"/>
        <w:rPr>
          <w:b/>
          <w:bCs/>
          <w:sz w:val="24"/>
          <w:szCs w:val="24"/>
        </w:rPr>
      </w:pPr>
      <w:r w:rsidRPr="79D5693F">
        <w:rPr>
          <w:b/>
          <w:bCs/>
          <w:sz w:val="24"/>
          <w:szCs w:val="24"/>
        </w:rPr>
        <w:t xml:space="preserve">Cena brutto za 1 (słownie: jedną) godzinę udziału w superwizji wynosi  </w:t>
      </w:r>
      <w:r w:rsidR="00727AFD">
        <w:rPr>
          <w:b/>
          <w:bCs/>
          <w:sz w:val="24"/>
          <w:szCs w:val="24"/>
        </w:rPr>
        <w:t xml:space="preserve">                   </w:t>
      </w:r>
      <w:r w:rsidRPr="79D5693F">
        <w:rPr>
          <w:b/>
          <w:bCs/>
          <w:sz w:val="24"/>
          <w:szCs w:val="24"/>
        </w:rPr>
        <w:t xml:space="preserve">                </w:t>
      </w:r>
      <w:r w:rsidRPr="79D5693F">
        <w:rPr>
          <w:sz w:val="24"/>
          <w:szCs w:val="24"/>
        </w:rPr>
        <w:t xml:space="preserve">- </w:t>
      </w:r>
      <w:r w:rsidRPr="79D5693F">
        <w:rPr>
          <w:b/>
          <w:bCs/>
          <w:sz w:val="24"/>
          <w:szCs w:val="24"/>
        </w:rPr>
        <w:t>40 zł brutto</w:t>
      </w:r>
      <w:r w:rsidRPr="79D5693F">
        <w:rPr>
          <w:sz w:val="24"/>
          <w:szCs w:val="24"/>
        </w:rPr>
        <w:t xml:space="preserve"> (słownie: czterdzieści) </w:t>
      </w:r>
    </w:p>
    <w:p w14:paraId="07547A01" w14:textId="77777777" w:rsidR="00262D80" w:rsidRDefault="00262D80" w:rsidP="00262D80">
      <w:pPr>
        <w:jc w:val="both"/>
      </w:pPr>
    </w:p>
    <w:p w14:paraId="5043CB0F" w14:textId="77777777" w:rsidR="003F0D1C" w:rsidRDefault="003F0D1C">
      <w:pPr>
        <w:jc w:val="both"/>
        <w:rPr>
          <w:b/>
          <w:sz w:val="22"/>
          <w:szCs w:val="22"/>
        </w:rPr>
      </w:pPr>
    </w:p>
    <w:p w14:paraId="3F0585E4" w14:textId="77777777" w:rsidR="003F0D1C" w:rsidRDefault="003F0D1C">
      <w:pPr>
        <w:jc w:val="both"/>
      </w:pPr>
      <w:r>
        <w:rPr>
          <w:sz w:val="22"/>
          <w:szCs w:val="22"/>
        </w:rPr>
        <w:t>Cena brutto za 1 (słownie: jedną) godzinę udzielania świadczeń zdrowotnych:</w:t>
      </w:r>
    </w:p>
    <w:p w14:paraId="07459315" w14:textId="77777777" w:rsidR="003F0D1C" w:rsidRDefault="003F0D1C">
      <w:pPr>
        <w:jc w:val="both"/>
        <w:rPr>
          <w:sz w:val="22"/>
          <w:szCs w:val="22"/>
        </w:rPr>
      </w:pPr>
    </w:p>
    <w:p w14:paraId="3E62D091" w14:textId="77777777" w:rsidR="003F0D1C" w:rsidRDefault="003F0D1C">
      <w:pPr>
        <w:jc w:val="both"/>
      </w:pPr>
      <w:r>
        <w:rPr>
          <w:b/>
          <w:sz w:val="22"/>
          <w:szCs w:val="22"/>
        </w:rPr>
        <w:t>…………………………………(słownie:……………………..…………………………………….)</w:t>
      </w:r>
      <w:r>
        <w:rPr>
          <w:b/>
          <w:sz w:val="22"/>
          <w:szCs w:val="22"/>
        </w:rPr>
        <w:tab/>
      </w:r>
    </w:p>
    <w:p w14:paraId="6537F28F" w14:textId="3026F7EB" w:rsidR="003F0D1C" w:rsidRDefault="003F0D1C">
      <w:pPr>
        <w:jc w:val="both"/>
        <w:rPr>
          <w:sz w:val="22"/>
          <w:szCs w:val="22"/>
        </w:rPr>
      </w:pPr>
    </w:p>
    <w:p w14:paraId="6201B1B0" w14:textId="77777777" w:rsidR="00727AFD" w:rsidRDefault="00727AFD">
      <w:pPr>
        <w:jc w:val="both"/>
        <w:rPr>
          <w:sz w:val="22"/>
          <w:szCs w:val="22"/>
        </w:rPr>
      </w:pPr>
    </w:p>
    <w:p w14:paraId="24752E9C" w14:textId="77777777" w:rsidR="003F0D1C" w:rsidRDefault="003F0D1C">
      <w:pPr>
        <w:jc w:val="both"/>
      </w:pPr>
      <w:r>
        <w:rPr>
          <w:b/>
          <w:sz w:val="24"/>
          <w:szCs w:val="24"/>
          <w:u w:val="single"/>
        </w:rPr>
        <w:t>IV. Kwalifikacje zawodowe (wpisać, dołączyć dokumenty):</w:t>
      </w:r>
    </w:p>
    <w:p w14:paraId="6DFB9E20" w14:textId="77777777" w:rsidR="003F0D1C" w:rsidRDefault="003F0D1C">
      <w:pPr>
        <w:jc w:val="both"/>
        <w:rPr>
          <w:b/>
          <w:sz w:val="24"/>
          <w:szCs w:val="24"/>
          <w:u w:val="single"/>
        </w:rPr>
      </w:pPr>
    </w:p>
    <w:p w14:paraId="70DF9E56" w14:textId="77777777" w:rsidR="003F0D1C" w:rsidRDefault="003F0D1C">
      <w:pPr>
        <w:jc w:val="both"/>
        <w:rPr>
          <w:sz w:val="22"/>
          <w:szCs w:val="22"/>
        </w:rPr>
      </w:pPr>
    </w:p>
    <w:p w14:paraId="06B191A8" w14:textId="77777777" w:rsidR="003F0D1C" w:rsidRDefault="003F0D1C">
      <w:pPr>
        <w:jc w:val="both"/>
      </w:pPr>
      <w:r>
        <w:rPr>
          <w:sz w:val="22"/>
          <w:szCs w:val="22"/>
        </w:rPr>
        <w:t>……………………………………………….…………………………………………………………..</w:t>
      </w:r>
    </w:p>
    <w:p w14:paraId="44E871BC" w14:textId="77777777" w:rsidR="003F0D1C" w:rsidRDefault="003F0D1C">
      <w:pPr>
        <w:jc w:val="both"/>
        <w:rPr>
          <w:sz w:val="22"/>
          <w:szCs w:val="22"/>
        </w:rPr>
      </w:pPr>
    </w:p>
    <w:p w14:paraId="144A5D23" w14:textId="77777777" w:rsidR="003F0D1C" w:rsidRDefault="003F0D1C">
      <w:pPr>
        <w:jc w:val="both"/>
        <w:rPr>
          <w:sz w:val="22"/>
          <w:szCs w:val="22"/>
        </w:rPr>
      </w:pPr>
    </w:p>
    <w:p w14:paraId="404E88E0" w14:textId="77777777" w:rsidR="003F0D1C" w:rsidRDefault="003F0D1C">
      <w:pPr>
        <w:jc w:val="both"/>
        <w:rPr>
          <w:sz w:val="22"/>
          <w:szCs w:val="22"/>
        </w:rPr>
      </w:pPr>
      <w:r>
        <w:rPr>
          <w:sz w:val="22"/>
          <w:szCs w:val="22"/>
        </w:rPr>
        <w:t>………………………………………………….………………………………………………………..</w:t>
      </w:r>
    </w:p>
    <w:p w14:paraId="738610EB" w14:textId="77777777" w:rsidR="00D1481D" w:rsidRDefault="00D1481D">
      <w:pPr>
        <w:jc w:val="both"/>
      </w:pPr>
    </w:p>
    <w:p w14:paraId="637805D2" w14:textId="77777777" w:rsidR="003F0D1C" w:rsidRDefault="003F0D1C">
      <w:pPr>
        <w:jc w:val="both"/>
        <w:rPr>
          <w:b/>
          <w:sz w:val="22"/>
          <w:szCs w:val="22"/>
        </w:rPr>
      </w:pPr>
    </w:p>
    <w:p w14:paraId="03CFE022" w14:textId="77777777" w:rsidR="003F0D1C" w:rsidRDefault="003F0D1C">
      <w:pPr>
        <w:jc w:val="both"/>
        <w:rPr>
          <w:sz w:val="22"/>
          <w:szCs w:val="22"/>
        </w:rPr>
      </w:pPr>
      <w:r>
        <w:rPr>
          <w:sz w:val="22"/>
          <w:szCs w:val="22"/>
        </w:rPr>
        <w:t>……………………………………………………..……………………………………………………..</w:t>
      </w:r>
    </w:p>
    <w:p w14:paraId="463F29E8" w14:textId="77777777" w:rsidR="00D1481D" w:rsidRDefault="00D1481D">
      <w:pPr>
        <w:jc w:val="both"/>
      </w:pPr>
    </w:p>
    <w:p w14:paraId="3B7B4B86" w14:textId="77777777" w:rsidR="003F0D1C" w:rsidRDefault="003F0D1C">
      <w:pPr>
        <w:jc w:val="both"/>
        <w:rPr>
          <w:sz w:val="22"/>
          <w:szCs w:val="22"/>
        </w:rPr>
      </w:pPr>
    </w:p>
    <w:p w14:paraId="13ADDC38" w14:textId="77777777" w:rsidR="003F0D1C" w:rsidRDefault="003F0D1C">
      <w:pPr>
        <w:jc w:val="both"/>
      </w:pPr>
      <w:r>
        <w:rPr>
          <w:sz w:val="22"/>
          <w:szCs w:val="22"/>
        </w:rPr>
        <w:t>……………………………………………….…………………………………………………………..</w:t>
      </w:r>
    </w:p>
    <w:p w14:paraId="3A0FF5F2" w14:textId="77777777" w:rsidR="003F0D1C" w:rsidRDefault="003F0D1C">
      <w:pPr>
        <w:jc w:val="both"/>
        <w:rPr>
          <w:sz w:val="22"/>
          <w:szCs w:val="22"/>
        </w:rPr>
      </w:pPr>
    </w:p>
    <w:p w14:paraId="39EF7D1A" w14:textId="77777777" w:rsidR="003F0D1C" w:rsidRDefault="003F0D1C">
      <w:pPr>
        <w:pStyle w:val="Akapitzlist"/>
        <w:ind w:left="0"/>
        <w:jc w:val="both"/>
      </w:pPr>
      <w:r>
        <w:rPr>
          <w:b/>
          <w:sz w:val="24"/>
          <w:szCs w:val="24"/>
        </w:rPr>
        <w:t xml:space="preserve">V. Oświadczam, że zapoznałem się z treścią ogłoszenia i Szczegółowymi Warunkami Konkursu dotyczącymi przedmiotowego konkursu.           </w:t>
      </w:r>
    </w:p>
    <w:p w14:paraId="5630AD66" w14:textId="77777777" w:rsidR="003F0D1C" w:rsidRDefault="003F0D1C">
      <w:pPr>
        <w:pStyle w:val="Akapitzlist"/>
        <w:ind w:left="0"/>
        <w:jc w:val="both"/>
        <w:rPr>
          <w:b/>
          <w:sz w:val="24"/>
          <w:szCs w:val="24"/>
        </w:rPr>
      </w:pPr>
    </w:p>
    <w:p w14:paraId="6B638249" w14:textId="77777777" w:rsidR="003F0D1C" w:rsidRDefault="003F0D1C">
      <w:pPr>
        <w:pStyle w:val="Akapitzlist"/>
        <w:ind w:left="0"/>
        <w:jc w:val="both"/>
        <w:rPr>
          <w:b/>
          <w:sz w:val="28"/>
          <w:szCs w:val="28"/>
        </w:rPr>
      </w:pPr>
      <w:r>
        <w:rPr>
          <w:b/>
          <w:sz w:val="24"/>
          <w:szCs w:val="24"/>
        </w:rPr>
        <w:t>VI. Oświadczam, że nie toczy się wobec mnie żadne postępowanie karne ani dyscyplinarne.</w:t>
      </w:r>
    </w:p>
    <w:p w14:paraId="21644D2A" w14:textId="77777777" w:rsidR="003F0D1C" w:rsidRDefault="003F0D1C">
      <w:pPr>
        <w:pStyle w:val="Akapitzlist"/>
        <w:jc w:val="both"/>
      </w:pPr>
      <w:r>
        <w:rPr>
          <w:rFonts w:eastAsia="Times New Roman"/>
          <w:b/>
          <w:sz w:val="22"/>
          <w:szCs w:val="22"/>
        </w:rPr>
        <w:t xml:space="preserve">                         </w:t>
      </w:r>
    </w:p>
    <w:p w14:paraId="61829076" w14:textId="77777777" w:rsidR="003F0D1C" w:rsidRDefault="003F0D1C">
      <w:pPr>
        <w:pStyle w:val="Akapitzlist"/>
        <w:jc w:val="both"/>
        <w:rPr>
          <w:b/>
          <w:sz w:val="22"/>
          <w:szCs w:val="22"/>
        </w:rPr>
      </w:pPr>
    </w:p>
    <w:p w14:paraId="2BA226A1" w14:textId="77777777" w:rsidR="003F0D1C" w:rsidRDefault="003F0D1C">
      <w:pPr>
        <w:pStyle w:val="Akapitzlist"/>
        <w:jc w:val="both"/>
        <w:rPr>
          <w:sz w:val="22"/>
          <w:szCs w:val="22"/>
        </w:rPr>
      </w:pPr>
    </w:p>
    <w:p w14:paraId="35D9CBC9" w14:textId="77777777" w:rsidR="003F0D1C" w:rsidRDefault="003F0D1C">
      <w:pPr>
        <w:jc w:val="both"/>
      </w:pPr>
      <w:r>
        <w:rPr>
          <w:rFonts w:eastAsia="Times New Roman"/>
          <w:sz w:val="22"/>
          <w:szCs w:val="22"/>
        </w:rPr>
        <w:t xml:space="preserve">                                                                                                </w:t>
      </w:r>
      <w:r>
        <w:rPr>
          <w:sz w:val="22"/>
          <w:szCs w:val="22"/>
        </w:rPr>
        <w:t>.............................................</w:t>
      </w:r>
    </w:p>
    <w:p w14:paraId="002AB38C" w14:textId="77777777" w:rsidR="003F0D1C" w:rsidRDefault="003F0D1C">
      <w:pPr>
        <w:ind w:left="720"/>
        <w:jc w:val="center"/>
      </w:pPr>
      <w:r>
        <w:rPr>
          <w:rFonts w:eastAsia="Times New Roman"/>
          <w:b/>
          <w:sz w:val="24"/>
          <w:szCs w:val="24"/>
        </w:rPr>
        <w:t xml:space="preserve">                                                   </w:t>
      </w:r>
      <w:r>
        <w:rPr>
          <w:sz w:val="24"/>
          <w:szCs w:val="24"/>
        </w:rPr>
        <w:t>(podpis oferenta)</w:t>
      </w:r>
    </w:p>
    <w:p w14:paraId="17AD93B2" w14:textId="77777777" w:rsidR="003F0D1C" w:rsidRDefault="003F0D1C">
      <w:pPr>
        <w:ind w:left="720"/>
        <w:jc w:val="center"/>
        <w:rPr>
          <w:b/>
          <w:sz w:val="24"/>
          <w:szCs w:val="24"/>
        </w:rPr>
      </w:pPr>
    </w:p>
    <w:p w14:paraId="0DE4B5B7" w14:textId="77777777" w:rsidR="003F0D1C" w:rsidRDefault="003F0D1C">
      <w:pPr>
        <w:ind w:left="720"/>
        <w:jc w:val="center"/>
        <w:rPr>
          <w:b/>
          <w:sz w:val="24"/>
          <w:szCs w:val="24"/>
        </w:rPr>
      </w:pPr>
    </w:p>
    <w:p w14:paraId="66204FF1" w14:textId="77777777" w:rsidR="00701442" w:rsidRDefault="00701442">
      <w:pPr>
        <w:tabs>
          <w:tab w:val="left" w:pos="9498"/>
        </w:tabs>
        <w:spacing w:line="276" w:lineRule="auto"/>
        <w:rPr>
          <w:b/>
          <w:i/>
        </w:rPr>
      </w:pPr>
    </w:p>
    <w:p w14:paraId="39BF1316" w14:textId="77777777" w:rsidR="003F0D1C" w:rsidRDefault="003F0D1C">
      <w:pPr>
        <w:tabs>
          <w:tab w:val="left" w:pos="9498"/>
        </w:tabs>
        <w:spacing w:line="276" w:lineRule="auto"/>
      </w:pPr>
      <w:r>
        <w:rPr>
          <w:b/>
          <w:i/>
        </w:rPr>
        <w:t xml:space="preserve">Zgoda na przetwarzanie danych osobowych </w:t>
      </w:r>
    </w:p>
    <w:p w14:paraId="2DBF0D7D" w14:textId="77777777" w:rsidR="003F0D1C" w:rsidRDefault="003F0D1C">
      <w:pPr>
        <w:tabs>
          <w:tab w:val="left" w:pos="9498"/>
        </w:tabs>
        <w:spacing w:line="276" w:lineRule="auto"/>
        <w:rPr>
          <w:b/>
          <w:i/>
          <w:sz w:val="28"/>
        </w:rPr>
      </w:pPr>
    </w:p>
    <w:p w14:paraId="1EB5674A" w14:textId="77777777" w:rsidR="003F0D1C" w:rsidRDefault="003F0D1C">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6B62F1B3" w14:textId="77777777" w:rsidR="003F0D1C" w:rsidRDefault="003F0D1C">
      <w:pPr>
        <w:pStyle w:val="Akapitzlist"/>
        <w:jc w:val="both"/>
        <w:rPr>
          <w:sz w:val="22"/>
          <w:szCs w:val="22"/>
        </w:rPr>
      </w:pPr>
    </w:p>
    <w:p w14:paraId="02F2C34E" w14:textId="77777777" w:rsidR="003F0D1C" w:rsidRDefault="003F0D1C">
      <w:pPr>
        <w:pStyle w:val="Akapitzlist"/>
        <w:jc w:val="both"/>
        <w:rPr>
          <w:sz w:val="22"/>
          <w:szCs w:val="22"/>
        </w:rPr>
      </w:pPr>
    </w:p>
    <w:p w14:paraId="680A4E5D" w14:textId="77777777" w:rsidR="003F0D1C" w:rsidRDefault="003F0D1C">
      <w:pPr>
        <w:pStyle w:val="Akapitzlist"/>
        <w:jc w:val="both"/>
        <w:rPr>
          <w:sz w:val="22"/>
          <w:szCs w:val="22"/>
        </w:rPr>
      </w:pPr>
    </w:p>
    <w:p w14:paraId="1559F0E1" w14:textId="77777777" w:rsidR="003F0D1C" w:rsidRDefault="003F0D1C">
      <w:pPr>
        <w:jc w:val="both"/>
      </w:pPr>
      <w:r>
        <w:rPr>
          <w:rFonts w:eastAsia="Times New Roman"/>
          <w:sz w:val="22"/>
          <w:szCs w:val="22"/>
        </w:rPr>
        <w:t xml:space="preserve">                                                                                               </w:t>
      </w:r>
      <w:r>
        <w:rPr>
          <w:sz w:val="22"/>
          <w:szCs w:val="22"/>
        </w:rPr>
        <w:t>.............................................</w:t>
      </w:r>
    </w:p>
    <w:p w14:paraId="11BD28E7" w14:textId="77777777" w:rsidR="003F0D1C" w:rsidRDefault="003F0D1C">
      <w:pPr>
        <w:ind w:left="720"/>
        <w:jc w:val="center"/>
      </w:pPr>
      <w:r>
        <w:rPr>
          <w:rFonts w:eastAsia="Times New Roman"/>
          <w:b/>
          <w:sz w:val="24"/>
          <w:szCs w:val="24"/>
        </w:rPr>
        <w:t xml:space="preserve">                                                                             </w:t>
      </w:r>
      <w:r>
        <w:rPr>
          <w:sz w:val="24"/>
          <w:szCs w:val="24"/>
        </w:rPr>
        <w:t>(podpis oferenta)</w:t>
      </w:r>
    </w:p>
    <w:p w14:paraId="19219836" w14:textId="77777777" w:rsidR="003F0D1C" w:rsidRDefault="003F0D1C">
      <w:pPr>
        <w:ind w:left="720"/>
        <w:jc w:val="center"/>
        <w:rPr>
          <w:b/>
          <w:sz w:val="24"/>
          <w:szCs w:val="24"/>
        </w:rPr>
      </w:pPr>
    </w:p>
    <w:p w14:paraId="296FEF7D" w14:textId="77777777" w:rsidR="003F0D1C" w:rsidRDefault="003F0D1C">
      <w:pPr>
        <w:tabs>
          <w:tab w:val="left" w:pos="9498"/>
        </w:tabs>
        <w:spacing w:line="276" w:lineRule="auto"/>
        <w:rPr>
          <w:b/>
          <w:sz w:val="24"/>
          <w:szCs w:val="24"/>
        </w:rPr>
      </w:pPr>
    </w:p>
    <w:p w14:paraId="7194DBDC" w14:textId="77777777" w:rsidR="003F0D1C" w:rsidRDefault="003F0D1C">
      <w:pPr>
        <w:tabs>
          <w:tab w:val="left" w:pos="9498"/>
        </w:tabs>
        <w:spacing w:line="276" w:lineRule="auto"/>
        <w:rPr>
          <w:b/>
          <w:sz w:val="24"/>
          <w:szCs w:val="24"/>
        </w:rPr>
      </w:pPr>
    </w:p>
    <w:p w14:paraId="559C361F" w14:textId="77777777" w:rsidR="003F0D1C" w:rsidRDefault="003F0D1C">
      <w:pPr>
        <w:tabs>
          <w:tab w:val="left" w:pos="9498"/>
        </w:tabs>
        <w:spacing w:line="276" w:lineRule="auto"/>
      </w:pPr>
      <w:r>
        <w:rPr>
          <w:b/>
          <w:i/>
        </w:rPr>
        <w:t>Obowiązek informacyjny:</w:t>
      </w:r>
    </w:p>
    <w:p w14:paraId="769D0D3C" w14:textId="77777777" w:rsidR="003F0D1C" w:rsidRDefault="003F0D1C">
      <w:pPr>
        <w:tabs>
          <w:tab w:val="left" w:pos="9498"/>
        </w:tabs>
        <w:spacing w:line="276" w:lineRule="auto"/>
        <w:rPr>
          <w:b/>
          <w:i/>
          <w:sz w:val="22"/>
        </w:rPr>
      </w:pPr>
    </w:p>
    <w:p w14:paraId="0BBD0C7B" w14:textId="77777777" w:rsidR="003F0D1C" w:rsidRDefault="003F0D1C">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54CD245A" w14:textId="77777777" w:rsidR="003F0D1C" w:rsidRDefault="003F0D1C">
      <w:pPr>
        <w:spacing w:after="200" w:line="360" w:lineRule="auto"/>
        <w:contextualSpacing/>
        <w:rPr>
          <w:sz w:val="22"/>
          <w:szCs w:val="22"/>
          <w:lang w:eastAsia="en-US"/>
        </w:rPr>
      </w:pPr>
    </w:p>
    <w:p w14:paraId="5E1E9239" w14:textId="77777777" w:rsidR="003F0D1C" w:rsidRDefault="003F0D1C">
      <w:pPr>
        <w:spacing w:after="200" w:line="360" w:lineRule="auto"/>
        <w:contextualSpacing/>
      </w:pPr>
      <w:r>
        <w:rPr>
          <w:sz w:val="22"/>
          <w:szCs w:val="22"/>
          <w:lang w:eastAsia="en-US"/>
        </w:rPr>
        <w:lastRenderedPageBreak/>
        <w:t xml:space="preserve">1.       Administratorem Pani/Pana danych osobowych będzie Ośrodek Profilaktyki i Terapii Uzależnień SP ZOZ  z siedzibą ul. Reja 2a, 81-411 Gdynia  </w:t>
      </w:r>
    </w:p>
    <w:p w14:paraId="47824263" w14:textId="77777777" w:rsidR="003F0D1C" w:rsidRDefault="003F0D1C">
      <w:pPr>
        <w:spacing w:line="360" w:lineRule="auto"/>
      </w:pPr>
      <w:r>
        <w:rPr>
          <w:sz w:val="22"/>
          <w:szCs w:val="22"/>
          <w:lang w:eastAsia="en-US"/>
        </w:rPr>
        <w:t>Pozostałe nasze dane kontaktowe to:</w:t>
      </w:r>
      <w:r>
        <w:t xml:space="preserve"> </w:t>
      </w:r>
      <w:hyperlink r:id="rId8" w:history="1">
        <w:r>
          <w:rPr>
            <w:rStyle w:val="Hipercze"/>
          </w:rPr>
          <w:t>opitu@opitu.pl</w:t>
        </w:r>
      </w:hyperlink>
      <w:r>
        <w:t xml:space="preserve"> , tel. 0586216135</w:t>
      </w:r>
    </w:p>
    <w:p w14:paraId="6C87BAE3" w14:textId="77777777" w:rsidR="003F0D1C" w:rsidRDefault="003F0D1C">
      <w:pPr>
        <w:spacing w:line="360" w:lineRule="auto"/>
      </w:pPr>
      <w:r>
        <w:t>2.      Dane kontaktowe inspektora ochrony danych to e-mail: dkedzia@opitu.pl</w:t>
      </w:r>
    </w:p>
    <w:p w14:paraId="14521A11" w14:textId="77777777" w:rsidR="003F0D1C" w:rsidRDefault="003F0D1C">
      <w:pPr>
        <w:spacing w:after="200" w:line="360" w:lineRule="auto"/>
        <w:contextualSpacing/>
      </w:pPr>
      <w:r>
        <w:rPr>
          <w:sz w:val="22"/>
          <w:szCs w:val="22"/>
          <w:lang w:eastAsia="en-US"/>
        </w:rPr>
        <w:t>3.      Pani/Pana dane osobowe będą przetwarzane w celu:</w:t>
      </w:r>
    </w:p>
    <w:p w14:paraId="219BEC48" w14:textId="77777777" w:rsidR="003F0D1C" w:rsidRDefault="003F0D1C">
      <w:pPr>
        <w:spacing w:after="200" w:line="360" w:lineRule="auto"/>
        <w:contextualSpacing/>
      </w:pPr>
      <w:r>
        <w:rPr>
          <w:sz w:val="22"/>
          <w:szCs w:val="22"/>
          <w:lang w:eastAsia="en-US"/>
        </w:rPr>
        <w:t>-  przeprowadzenia postępowania konkursowego na udzielanie świadczeń zdrowotnych</w:t>
      </w:r>
    </w:p>
    <w:p w14:paraId="0AB97CC7" w14:textId="77777777" w:rsidR="003F0D1C" w:rsidRDefault="003F0D1C">
      <w:pPr>
        <w:spacing w:after="200" w:line="360" w:lineRule="auto"/>
        <w:contextualSpacing/>
      </w:pPr>
      <w:r>
        <w:rPr>
          <w:sz w:val="22"/>
          <w:szCs w:val="22"/>
          <w:lang w:eastAsia="en-US"/>
        </w:rPr>
        <w:t xml:space="preserve">- realizacji  umowy zawartej w wyniku przeprowadzonego konkursu </w:t>
      </w:r>
    </w:p>
    <w:p w14:paraId="63651BA4" w14:textId="77777777" w:rsidR="003F0D1C" w:rsidRDefault="003F0D1C">
      <w:pPr>
        <w:spacing w:after="200" w:line="360" w:lineRule="auto"/>
        <w:contextualSpacing/>
      </w:pPr>
      <w:r>
        <w:rPr>
          <w:sz w:val="22"/>
          <w:szCs w:val="22"/>
          <w:lang w:eastAsia="en-US"/>
        </w:rPr>
        <w:t xml:space="preserve">-  rozliczeń finansowo – księgowych, windykacji, postępowań sądowych oraz w celach archiwizacyjnych, </w:t>
      </w:r>
    </w:p>
    <w:p w14:paraId="2C7D89D9" w14:textId="77777777" w:rsidR="003F0D1C" w:rsidRDefault="003F0D1C">
      <w:pPr>
        <w:spacing w:after="200" w:line="360" w:lineRule="auto"/>
        <w:contextualSpacing/>
      </w:pPr>
      <w:r>
        <w:rPr>
          <w:sz w:val="22"/>
          <w:szCs w:val="22"/>
          <w:lang w:eastAsia="en-US"/>
        </w:rPr>
        <w:t xml:space="preserve">4.      Pani/Pana dane będziemy przekazywać: </w:t>
      </w:r>
    </w:p>
    <w:p w14:paraId="43D6FAAE" w14:textId="77777777" w:rsidR="003F0D1C" w:rsidRDefault="003F0D1C">
      <w:pPr>
        <w:spacing w:after="200" w:line="360" w:lineRule="auto"/>
        <w:contextualSpacing/>
      </w:pPr>
      <w:r>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630680FB" w14:textId="77777777" w:rsidR="003F0D1C" w:rsidRDefault="003F0D1C">
      <w:pPr>
        <w:spacing w:after="200" w:line="360" w:lineRule="auto"/>
        <w:contextualSpacing/>
      </w:pPr>
      <w:r>
        <w:rPr>
          <w:sz w:val="22"/>
          <w:szCs w:val="22"/>
          <w:lang w:eastAsia="en-US"/>
        </w:rPr>
        <w:t>- Oddziałowi Narodowego Funduszu Zdrowia</w:t>
      </w:r>
    </w:p>
    <w:p w14:paraId="5CB4D57D" w14:textId="77777777" w:rsidR="003F0D1C" w:rsidRDefault="003F0D1C">
      <w:pPr>
        <w:spacing w:after="200" w:line="360" w:lineRule="auto"/>
        <w:contextualSpacing/>
      </w:pPr>
      <w:r>
        <w:rPr>
          <w:sz w:val="22"/>
          <w:szCs w:val="22"/>
          <w:lang w:eastAsia="en-US"/>
        </w:rPr>
        <w:t>5.      Pani/Pana dane osobowe będą przechowywane do czasu zakończenia obowiązującego nas okresu archiwizacji.</w:t>
      </w:r>
    </w:p>
    <w:p w14:paraId="6C19A620" w14:textId="77777777" w:rsidR="003F0D1C" w:rsidRDefault="003F0D1C">
      <w:pPr>
        <w:spacing w:after="200" w:line="360" w:lineRule="auto"/>
        <w:contextualSpacing/>
      </w:pPr>
      <w:r>
        <w:rPr>
          <w:sz w:val="22"/>
          <w:szCs w:val="22"/>
          <w:lang w:eastAsia="en-US"/>
        </w:rPr>
        <w:t>6.      Posiada Pani/Pan prawo do żądania od administratora dostępu do danych osobowych oraz ich sprostowania .</w:t>
      </w:r>
    </w:p>
    <w:p w14:paraId="621CECD4" w14:textId="77777777" w:rsidR="003F0D1C" w:rsidRDefault="003F0D1C">
      <w:pPr>
        <w:spacing w:after="200" w:line="360" w:lineRule="auto"/>
        <w:contextualSpacing/>
      </w:pPr>
      <w:r>
        <w:rPr>
          <w:sz w:val="22"/>
          <w:szCs w:val="22"/>
          <w:lang w:eastAsia="en-US"/>
        </w:rPr>
        <w:t xml:space="preserve">7.      Ma Pani/Pan prawo wniesienia skargi do organu nadzorczego zajmującego się ochroną danych osobowych </w:t>
      </w:r>
    </w:p>
    <w:p w14:paraId="18896610" w14:textId="77777777" w:rsidR="003F0D1C" w:rsidRDefault="003F0D1C">
      <w:pPr>
        <w:spacing w:after="200" w:line="360" w:lineRule="auto"/>
        <w:contextualSpacing/>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5FF52BD2" w14:textId="77777777" w:rsidR="003F0D1C" w:rsidRDefault="003F0D1C" w:rsidP="00E230BF">
      <w:pPr>
        <w:spacing w:after="200" w:line="276" w:lineRule="auto"/>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1231BE67" w14:textId="77777777" w:rsidR="003F0D1C" w:rsidRDefault="003F0D1C">
      <w:pPr>
        <w:ind w:left="720"/>
        <w:jc w:val="center"/>
        <w:rPr>
          <w:b/>
          <w:sz w:val="24"/>
          <w:szCs w:val="24"/>
        </w:rPr>
      </w:pPr>
    </w:p>
    <w:p w14:paraId="36FEB5B0" w14:textId="77777777" w:rsidR="003F0D1C" w:rsidRDefault="003F0D1C">
      <w:pPr>
        <w:ind w:left="720"/>
        <w:jc w:val="center"/>
        <w:rPr>
          <w:b/>
          <w:sz w:val="24"/>
          <w:szCs w:val="24"/>
        </w:rPr>
      </w:pPr>
    </w:p>
    <w:p w14:paraId="30D7AA69" w14:textId="77777777" w:rsidR="009270B5" w:rsidRDefault="009270B5">
      <w:pPr>
        <w:ind w:left="720"/>
        <w:jc w:val="center"/>
        <w:rPr>
          <w:b/>
          <w:sz w:val="24"/>
          <w:szCs w:val="24"/>
        </w:rPr>
      </w:pPr>
    </w:p>
    <w:p w14:paraId="7196D064" w14:textId="77777777" w:rsidR="009270B5" w:rsidRDefault="009270B5">
      <w:pPr>
        <w:ind w:left="720"/>
        <w:jc w:val="center"/>
        <w:rPr>
          <w:b/>
          <w:sz w:val="24"/>
          <w:szCs w:val="24"/>
        </w:rPr>
      </w:pPr>
    </w:p>
    <w:p w14:paraId="34FF1C98" w14:textId="77777777" w:rsidR="009270B5" w:rsidRDefault="009270B5">
      <w:pPr>
        <w:ind w:left="720"/>
        <w:jc w:val="center"/>
        <w:rPr>
          <w:b/>
          <w:sz w:val="24"/>
          <w:szCs w:val="24"/>
        </w:rPr>
      </w:pPr>
    </w:p>
    <w:p w14:paraId="6D072C0D" w14:textId="77777777" w:rsidR="009270B5" w:rsidRDefault="009270B5">
      <w:pPr>
        <w:ind w:left="720"/>
        <w:jc w:val="center"/>
        <w:rPr>
          <w:b/>
          <w:sz w:val="24"/>
          <w:szCs w:val="24"/>
        </w:rPr>
      </w:pPr>
    </w:p>
    <w:p w14:paraId="48A21919" w14:textId="77777777" w:rsidR="009270B5" w:rsidRDefault="009270B5">
      <w:pPr>
        <w:ind w:left="720"/>
        <w:jc w:val="center"/>
        <w:rPr>
          <w:b/>
          <w:sz w:val="24"/>
          <w:szCs w:val="24"/>
        </w:rPr>
      </w:pPr>
    </w:p>
    <w:p w14:paraId="6BD18F9B" w14:textId="77777777" w:rsidR="009270B5" w:rsidRDefault="009270B5">
      <w:pPr>
        <w:ind w:left="720"/>
        <w:jc w:val="center"/>
        <w:rPr>
          <w:b/>
          <w:sz w:val="24"/>
          <w:szCs w:val="24"/>
        </w:rPr>
      </w:pPr>
    </w:p>
    <w:p w14:paraId="238601FE" w14:textId="77777777" w:rsidR="009270B5" w:rsidRDefault="009270B5">
      <w:pPr>
        <w:ind w:left="720"/>
        <w:jc w:val="center"/>
        <w:rPr>
          <w:b/>
          <w:sz w:val="24"/>
          <w:szCs w:val="24"/>
        </w:rPr>
      </w:pPr>
    </w:p>
    <w:p w14:paraId="0F3CABC7" w14:textId="77777777" w:rsidR="009270B5" w:rsidRDefault="009270B5">
      <w:pPr>
        <w:ind w:left="720"/>
        <w:jc w:val="center"/>
        <w:rPr>
          <w:b/>
          <w:sz w:val="24"/>
          <w:szCs w:val="24"/>
        </w:rPr>
      </w:pPr>
    </w:p>
    <w:p w14:paraId="5B08B5D1" w14:textId="77777777" w:rsidR="009270B5" w:rsidRDefault="009270B5">
      <w:pPr>
        <w:ind w:left="720"/>
        <w:jc w:val="center"/>
        <w:rPr>
          <w:b/>
          <w:sz w:val="24"/>
          <w:szCs w:val="24"/>
        </w:rPr>
      </w:pPr>
    </w:p>
    <w:p w14:paraId="16DEB4AB" w14:textId="77777777" w:rsidR="009270B5" w:rsidRDefault="009270B5">
      <w:pPr>
        <w:ind w:left="720"/>
        <w:jc w:val="center"/>
        <w:rPr>
          <w:b/>
          <w:sz w:val="24"/>
          <w:szCs w:val="24"/>
        </w:rPr>
      </w:pPr>
    </w:p>
    <w:p w14:paraId="0AD9C6F4" w14:textId="77777777" w:rsidR="009270B5" w:rsidRDefault="009270B5">
      <w:pPr>
        <w:ind w:left="720"/>
        <w:jc w:val="center"/>
        <w:rPr>
          <w:b/>
          <w:sz w:val="24"/>
          <w:szCs w:val="24"/>
        </w:rPr>
      </w:pPr>
    </w:p>
    <w:p w14:paraId="4B1F511A" w14:textId="77777777" w:rsidR="009270B5" w:rsidRDefault="009270B5">
      <w:pPr>
        <w:ind w:left="720"/>
        <w:jc w:val="center"/>
        <w:rPr>
          <w:b/>
          <w:sz w:val="24"/>
          <w:szCs w:val="24"/>
        </w:rPr>
      </w:pPr>
    </w:p>
    <w:p w14:paraId="65F9C3DC" w14:textId="77777777" w:rsidR="009270B5" w:rsidRDefault="009270B5">
      <w:pPr>
        <w:ind w:left="720"/>
        <w:jc w:val="center"/>
        <w:rPr>
          <w:b/>
          <w:sz w:val="24"/>
          <w:szCs w:val="24"/>
        </w:rPr>
      </w:pPr>
    </w:p>
    <w:p w14:paraId="5023141B" w14:textId="77777777" w:rsidR="009270B5" w:rsidRDefault="009270B5">
      <w:pPr>
        <w:ind w:left="720"/>
        <w:jc w:val="center"/>
        <w:rPr>
          <w:b/>
          <w:sz w:val="24"/>
          <w:szCs w:val="24"/>
        </w:rPr>
      </w:pPr>
    </w:p>
    <w:p w14:paraId="1F3B1409" w14:textId="77777777" w:rsidR="009270B5" w:rsidRDefault="009270B5">
      <w:pPr>
        <w:ind w:left="720"/>
        <w:jc w:val="center"/>
        <w:rPr>
          <w:b/>
          <w:sz w:val="24"/>
          <w:szCs w:val="24"/>
        </w:rPr>
      </w:pPr>
    </w:p>
    <w:p w14:paraId="3E710ED9" w14:textId="77777777" w:rsidR="003F0D1C" w:rsidRDefault="003F0D1C">
      <w:pPr>
        <w:jc w:val="center"/>
      </w:pPr>
      <w:r>
        <w:rPr>
          <w:b/>
          <w:sz w:val="24"/>
          <w:szCs w:val="24"/>
        </w:rPr>
        <w:lastRenderedPageBreak/>
        <w:t>ZAŁĄCZNIK NUMER 2</w:t>
      </w:r>
    </w:p>
    <w:p w14:paraId="5B39FCDC" w14:textId="77777777" w:rsidR="003F0D1C" w:rsidRDefault="003F0D1C">
      <w:r>
        <w:rPr>
          <w:rFonts w:eastAsia="Times New Roman"/>
          <w:b/>
          <w:sz w:val="24"/>
          <w:szCs w:val="24"/>
        </w:rPr>
        <w:t xml:space="preserve">                      </w:t>
      </w:r>
      <w:r>
        <w:rPr>
          <w:b/>
          <w:sz w:val="24"/>
          <w:szCs w:val="24"/>
        </w:rPr>
        <w:t>DO SZCZEGÓŁOWYCH WARUNKÓW KONKURSU OFERT</w:t>
      </w:r>
    </w:p>
    <w:p w14:paraId="731BE716" w14:textId="77777777" w:rsidR="003F0D1C" w:rsidRDefault="003F0D1C">
      <w:pPr>
        <w:jc w:val="center"/>
      </w:pPr>
      <w:r>
        <w:rPr>
          <w:b/>
          <w:sz w:val="24"/>
          <w:szCs w:val="24"/>
        </w:rPr>
        <w:t>WZÓR UMOWY</w:t>
      </w:r>
    </w:p>
    <w:p w14:paraId="562C75D1" w14:textId="77777777" w:rsidR="003F0D1C" w:rsidRDefault="003F0D1C">
      <w:pPr>
        <w:jc w:val="center"/>
        <w:rPr>
          <w:i/>
          <w:sz w:val="24"/>
          <w:szCs w:val="24"/>
        </w:rPr>
      </w:pPr>
    </w:p>
    <w:p w14:paraId="555C41DF" w14:textId="77777777" w:rsidR="003F0D1C" w:rsidRDefault="003F0D1C">
      <w:pPr>
        <w:jc w:val="center"/>
      </w:pPr>
      <w:r>
        <w:rPr>
          <w:i/>
          <w:sz w:val="24"/>
          <w:szCs w:val="24"/>
        </w:rPr>
        <w:t>Umowa  numer .............</w:t>
      </w:r>
    </w:p>
    <w:p w14:paraId="664355AD" w14:textId="77777777" w:rsidR="003F0D1C" w:rsidRDefault="003F0D1C">
      <w:pPr>
        <w:jc w:val="both"/>
        <w:rPr>
          <w:i/>
          <w:sz w:val="24"/>
          <w:szCs w:val="24"/>
        </w:rPr>
      </w:pPr>
    </w:p>
    <w:p w14:paraId="7C1EE2B8" w14:textId="77777777" w:rsidR="003F0D1C" w:rsidRDefault="003F0D1C">
      <w:pPr>
        <w:jc w:val="both"/>
      </w:pPr>
      <w:r>
        <w:rPr>
          <w:sz w:val="24"/>
          <w:szCs w:val="24"/>
        </w:rPr>
        <w:t xml:space="preserve">zawarta w dniu ......................... w Gdyni pomiędzy:  </w:t>
      </w:r>
    </w:p>
    <w:p w14:paraId="00D7B6FF" w14:textId="77777777" w:rsidR="003F0D1C" w:rsidRDefault="003F0D1C">
      <w:pPr>
        <w:jc w:val="both"/>
      </w:pPr>
      <w:r>
        <w:rPr>
          <w:sz w:val="24"/>
          <w:szCs w:val="24"/>
        </w:rPr>
        <w:t xml:space="preserve">Ośrodkiem Profilaktyki i Terapii Uzależnień z siedzibą w Gdyni, ul. Reja 2a, </w:t>
      </w:r>
    </w:p>
    <w:p w14:paraId="1B7E8F19" w14:textId="77777777" w:rsidR="003F0D1C" w:rsidRDefault="003F0D1C">
      <w:pPr>
        <w:jc w:val="both"/>
      </w:pPr>
      <w:r>
        <w:rPr>
          <w:sz w:val="24"/>
          <w:szCs w:val="24"/>
        </w:rPr>
        <w:t>NIP: 586 19 64 742,  REGON: 191566348 reprezentowanym przez Dyrektora – ........,  zwanym, w dalszej części umowy Zamawiającym,</w:t>
      </w:r>
    </w:p>
    <w:p w14:paraId="3927AF89" w14:textId="77777777" w:rsidR="003F0D1C" w:rsidRDefault="003F0D1C">
      <w:pPr>
        <w:jc w:val="both"/>
      </w:pPr>
      <w:r>
        <w:rPr>
          <w:sz w:val="24"/>
          <w:szCs w:val="24"/>
        </w:rPr>
        <w:t>a....................................................................................................................................................</w:t>
      </w:r>
    </w:p>
    <w:p w14:paraId="46BB1CEA" w14:textId="77777777" w:rsidR="003F0D1C" w:rsidRDefault="003F0D1C">
      <w:pPr>
        <w:jc w:val="both"/>
      </w:pPr>
      <w:r>
        <w:rPr>
          <w:sz w:val="24"/>
          <w:szCs w:val="24"/>
        </w:rPr>
        <w:t>zwanym w dalszej części umowy Wykonawcą.</w:t>
      </w:r>
    </w:p>
    <w:p w14:paraId="1A965116" w14:textId="77777777" w:rsidR="003F0D1C" w:rsidRDefault="003F0D1C">
      <w:pPr>
        <w:jc w:val="both"/>
        <w:rPr>
          <w:sz w:val="24"/>
          <w:szCs w:val="24"/>
        </w:rPr>
      </w:pPr>
    </w:p>
    <w:p w14:paraId="443B0195" w14:textId="77777777" w:rsidR="003F0D1C" w:rsidRDefault="003F0D1C">
      <w:pPr>
        <w:rPr>
          <w:b/>
          <w:sz w:val="24"/>
          <w:szCs w:val="24"/>
        </w:rPr>
      </w:pPr>
      <w:r>
        <w:rPr>
          <w:rFonts w:eastAsia="Times New Roman"/>
          <w:sz w:val="24"/>
          <w:szCs w:val="24"/>
        </w:rPr>
        <w:t xml:space="preserve">                                                                          </w:t>
      </w:r>
      <w:r>
        <w:rPr>
          <w:b/>
          <w:sz w:val="24"/>
          <w:szCs w:val="24"/>
        </w:rPr>
        <w:t>§1</w:t>
      </w:r>
    </w:p>
    <w:p w14:paraId="19A081FD" w14:textId="04E684B6" w:rsidR="00262D80" w:rsidRPr="005B286F" w:rsidRDefault="003F0D1C" w:rsidP="005B286F">
      <w:pPr>
        <w:pStyle w:val="Akapitzlist"/>
        <w:numPr>
          <w:ilvl w:val="1"/>
          <w:numId w:val="24"/>
        </w:numPr>
        <w:jc w:val="both"/>
        <w:rPr>
          <w:sz w:val="24"/>
          <w:szCs w:val="24"/>
        </w:rPr>
      </w:pPr>
      <w:r w:rsidRPr="005B286F">
        <w:rPr>
          <w:sz w:val="24"/>
          <w:szCs w:val="24"/>
        </w:rPr>
        <w:t xml:space="preserve">Przedmiotem umowy jest prowadzenie </w:t>
      </w:r>
      <w:r w:rsidR="00320974" w:rsidRPr="005B286F">
        <w:rPr>
          <w:sz w:val="24"/>
          <w:szCs w:val="24"/>
        </w:rPr>
        <w:t xml:space="preserve">grupy terapeutycznej dla </w:t>
      </w:r>
      <w:r w:rsidR="00C540C5" w:rsidRPr="005B286F">
        <w:rPr>
          <w:sz w:val="24"/>
          <w:szCs w:val="24"/>
        </w:rPr>
        <w:t>osób z rodzin osób</w:t>
      </w:r>
      <w:r w:rsidR="005B286F" w:rsidRPr="005B286F">
        <w:rPr>
          <w:sz w:val="24"/>
          <w:szCs w:val="24"/>
        </w:rPr>
        <w:t xml:space="preserve"> </w:t>
      </w:r>
    </w:p>
    <w:p w14:paraId="60FA3300" w14:textId="77777777" w:rsidR="006300E9" w:rsidRPr="002514A9" w:rsidRDefault="00C540C5" w:rsidP="005B286F">
      <w:pPr>
        <w:pStyle w:val="Nagwek1"/>
        <w:numPr>
          <w:ilvl w:val="0"/>
          <w:numId w:val="0"/>
        </w:numPr>
        <w:jc w:val="both"/>
        <w:rPr>
          <w:b w:val="0"/>
          <w:szCs w:val="24"/>
        </w:rPr>
      </w:pPr>
      <w:r w:rsidRPr="00710F82">
        <w:rPr>
          <w:b w:val="0"/>
          <w:szCs w:val="24"/>
        </w:rPr>
        <w:t xml:space="preserve">uzależnionych od alkoholu </w:t>
      </w:r>
      <w:r w:rsidR="00710F82" w:rsidRPr="00710F82">
        <w:rPr>
          <w:b w:val="0"/>
          <w:szCs w:val="24"/>
        </w:rPr>
        <w:t xml:space="preserve">grupy </w:t>
      </w:r>
      <w:r w:rsidR="00710F82" w:rsidRPr="002514A9">
        <w:rPr>
          <w:b w:val="0"/>
          <w:szCs w:val="24"/>
        </w:rPr>
        <w:t>terapeutycznej „</w:t>
      </w:r>
      <w:r w:rsidR="00710F82" w:rsidRPr="002514A9">
        <w:rPr>
          <w:bCs/>
          <w:szCs w:val="24"/>
        </w:rPr>
        <w:t>Grupa średniozaawansowana” dla osób uzależnionych od alkoholu</w:t>
      </w:r>
      <w:r w:rsidR="00710F82" w:rsidRPr="002514A9">
        <w:rPr>
          <w:b w:val="0"/>
          <w:szCs w:val="24"/>
        </w:rPr>
        <w:t xml:space="preserve"> </w:t>
      </w:r>
      <w:r w:rsidR="006300E9" w:rsidRPr="002514A9">
        <w:rPr>
          <w:rStyle w:val="markedcontent"/>
          <w:b w:val="0"/>
          <w:szCs w:val="24"/>
        </w:rPr>
        <w:t xml:space="preserve">w Poradni Terapii Uzależnienia od  Alkoholu i Współuzależnienia dla pacjentów Ośrodka Profilaktyki i Terapii Uzależnień </w:t>
      </w:r>
      <w:r w:rsidRPr="002514A9">
        <w:rPr>
          <w:rStyle w:val="markedcontent"/>
          <w:b w:val="0"/>
          <w:szCs w:val="24"/>
        </w:rPr>
        <w:t>od dnia podpisania do</w:t>
      </w:r>
      <w:r w:rsidR="00710F82" w:rsidRPr="002514A9">
        <w:rPr>
          <w:rStyle w:val="markedcontent"/>
          <w:b w:val="0"/>
          <w:szCs w:val="24"/>
        </w:rPr>
        <w:t xml:space="preserve"> 31</w:t>
      </w:r>
      <w:r w:rsidRPr="002514A9">
        <w:rPr>
          <w:rStyle w:val="markedcontent"/>
          <w:b w:val="0"/>
          <w:szCs w:val="24"/>
        </w:rPr>
        <w:t>.</w:t>
      </w:r>
      <w:r w:rsidR="00710F82" w:rsidRPr="002514A9">
        <w:rPr>
          <w:rStyle w:val="markedcontent"/>
          <w:b w:val="0"/>
          <w:szCs w:val="24"/>
        </w:rPr>
        <w:t>12.</w:t>
      </w:r>
      <w:r w:rsidR="006300E9" w:rsidRPr="002514A9">
        <w:rPr>
          <w:rStyle w:val="markedcontent"/>
          <w:b w:val="0"/>
          <w:szCs w:val="24"/>
        </w:rPr>
        <w:t>202</w:t>
      </w:r>
      <w:r w:rsidR="00FE54D3" w:rsidRPr="002514A9">
        <w:rPr>
          <w:rStyle w:val="markedcontent"/>
          <w:b w:val="0"/>
          <w:szCs w:val="24"/>
        </w:rPr>
        <w:t>3</w:t>
      </w:r>
      <w:r w:rsidR="006300E9" w:rsidRPr="002514A9">
        <w:rPr>
          <w:rStyle w:val="markedcontent"/>
          <w:b w:val="0"/>
          <w:szCs w:val="24"/>
        </w:rPr>
        <w:t>r.</w:t>
      </w:r>
    </w:p>
    <w:p w14:paraId="517EFAA4" w14:textId="0A3ACCC9" w:rsidR="00910165" w:rsidRPr="002514A9" w:rsidRDefault="005B286F" w:rsidP="005B286F">
      <w:pPr>
        <w:pStyle w:val="Nagwek1"/>
        <w:numPr>
          <w:ilvl w:val="1"/>
          <w:numId w:val="24"/>
        </w:numPr>
        <w:jc w:val="both"/>
        <w:rPr>
          <w:b w:val="0"/>
        </w:rPr>
      </w:pPr>
      <w:r>
        <w:rPr>
          <w:b w:val="0"/>
          <w:szCs w:val="24"/>
        </w:rPr>
        <w:t xml:space="preserve"> </w:t>
      </w:r>
      <w:r w:rsidR="003F0D1C" w:rsidRPr="002514A9">
        <w:rPr>
          <w:b w:val="0"/>
          <w:szCs w:val="24"/>
        </w:rPr>
        <w:t xml:space="preserve">Forma prowadzenia grupy: </w:t>
      </w:r>
      <w:r w:rsidR="003F0D1C" w:rsidRPr="002514A9">
        <w:rPr>
          <w:szCs w:val="24"/>
        </w:rPr>
        <w:t>stacjonarnie</w:t>
      </w:r>
      <w:r w:rsidR="003F0D1C" w:rsidRPr="002514A9">
        <w:rPr>
          <w:b w:val="0"/>
          <w:szCs w:val="24"/>
        </w:rPr>
        <w:t xml:space="preserve"> lub </w:t>
      </w:r>
      <w:r w:rsidR="003F0D1C" w:rsidRPr="002514A9">
        <w:rPr>
          <w:szCs w:val="24"/>
        </w:rPr>
        <w:t>online.</w:t>
      </w:r>
      <w:r w:rsidR="00910165" w:rsidRPr="002514A9">
        <w:rPr>
          <w:b w:val="0"/>
        </w:rPr>
        <w:t xml:space="preserve"> </w:t>
      </w:r>
    </w:p>
    <w:p w14:paraId="5F671AE6" w14:textId="2FDAD9F0" w:rsidR="00910165" w:rsidRPr="002E66BF" w:rsidRDefault="005B286F" w:rsidP="005B286F">
      <w:pPr>
        <w:pStyle w:val="Nagwek1"/>
        <w:numPr>
          <w:ilvl w:val="0"/>
          <w:numId w:val="0"/>
        </w:numPr>
        <w:jc w:val="both"/>
        <w:rPr>
          <w:b w:val="0"/>
        </w:rPr>
      </w:pPr>
      <w:r>
        <w:rPr>
          <w:b w:val="0"/>
        </w:rPr>
        <w:t xml:space="preserve">      </w:t>
      </w:r>
      <w:r w:rsidR="00910165" w:rsidRPr="002514A9">
        <w:rPr>
          <w:b w:val="0"/>
        </w:rPr>
        <w:t xml:space="preserve"> Decyzję o formie prowadzenia zajęć podejmuje</w:t>
      </w:r>
      <w:r w:rsidR="00910165" w:rsidRPr="00162BDA">
        <w:rPr>
          <w:b w:val="0"/>
        </w:rPr>
        <w:t xml:space="preserve"> Zamawiający</w:t>
      </w:r>
      <w:r w:rsidR="00910165">
        <w:rPr>
          <w:b w:val="0"/>
        </w:rPr>
        <w:t>,</w:t>
      </w:r>
    </w:p>
    <w:p w14:paraId="68EC966E" w14:textId="43E5C4E7" w:rsidR="003F0D1C" w:rsidRDefault="003F0D1C" w:rsidP="00BB6EB4">
      <w:pPr>
        <w:jc w:val="both"/>
        <w:rPr>
          <w:highlight w:val="lightGray"/>
        </w:rPr>
      </w:pPr>
      <w:r>
        <w:rPr>
          <w:b/>
          <w:sz w:val="24"/>
          <w:szCs w:val="24"/>
        </w:rPr>
        <w:t>1.3</w:t>
      </w:r>
      <w:r w:rsidRPr="00CD30A6">
        <w:rPr>
          <w:sz w:val="24"/>
          <w:szCs w:val="24"/>
        </w:rPr>
        <w:t xml:space="preserve"> </w:t>
      </w:r>
      <w:r w:rsidR="00CD30A6" w:rsidRPr="00CD30A6">
        <w:rPr>
          <w:rStyle w:val="markedcontent"/>
          <w:sz w:val="24"/>
          <w:szCs w:val="24"/>
        </w:rPr>
        <w:t xml:space="preserve">Miejsce świadczenia usług: Poradnia Terapii Uzależnienia od Alkoholu i </w:t>
      </w:r>
      <w:r w:rsidR="00262D80">
        <w:rPr>
          <w:rStyle w:val="markedcontent"/>
          <w:sz w:val="24"/>
          <w:szCs w:val="24"/>
        </w:rPr>
        <w:tab/>
      </w:r>
      <w:r w:rsidR="00CD30A6" w:rsidRPr="00CD30A6">
        <w:rPr>
          <w:rStyle w:val="markedcontent"/>
          <w:sz w:val="24"/>
          <w:szCs w:val="24"/>
        </w:rPr>
        <w:t>Współuzależnienia,</w:t>
      </w:r>
      <w:r w:rsidR="00CD30A6">
        <w:rPr>
          <w:rStyle w:val="markedcontent"/>
          <w:sz w:val="24"/>
          <w:szCs w:val="24"/>
        </w:rPr>
        <w:t xml:space="preserve"> </w:t>
      </w:r>
      <w:r w:rsidR="00CD30A6" w:rsidRPr="00CD30A6">
        <w:rPr>
          <w:rStyle w:val="markedcontent"/>
          <w:sz w:val="24"/>
          <w:szCs w:val="24"/>
        </w:rPr>
        <w:t>ul. Reja 2a, Gdynia</w:t>
      </w:r>
    </w:p>
    <w:p w14:paraId="7DF4E37C" w14:textId="77777777" w:rsidR="00262D80" w:rsidRPr="00262D80" w:rsidRDefault="00262D80">
      <w:pPr>
        <w:pStyle w:val="Nagwek1"/>
        <w:jc w:val="center"/>
      </w:pPr>
    </w:p>
    <w:p w14:paraId="5CEE1DEE" w14:textId="77777777" w:rsidR="003F0D1C" w:rsidRDefault="003F0D1C">
      <w:pPr>
        <w:pStyle w:val="Nagwek1"/>
        <w:jc w:val="center"/>
      </w:pPr>
      <w:r>
        <w:rPr>
          <w:szCs w:val="24"/>
        </w:rPr>
        <w:t>§2</w:t>
      </w:r>
    </w:p>
    <w:p w14:paraId="46A464AD" w14:textId="77777777" w:rsidR="003F0D1C" w:rsidRPr="001E0826" w:rsidRDefault="003F0D1C">
      <w:pPr>
        <w:jc w:val="both"/>
      </w:pPr>
      <w:r>
        <w:rPr>
          <w:b/>
          <w:sz w:val="24"/>
          <w:szCs w:val="24"/>
        </w:rPr>
        <w:t>2.1</w:t>
      </w:r>
      <w:r>
        <w:rPr>
          <w:sz w:val="24"/>
          <w:szCs w:val="24"/>
        </w:rPr>
        <w:t xml:space="preserve"> Wykonawca zobowiązuje się do wykonywania osobiście usług określonych w §1 </w:t>
      </w:r>
      <w:r w:rsidRPr="001E0826">
        <w:rPr>
          <w:sz w:val="24"/>
          <w:szCs w:val="24"/>
        </w:rPr>
        <w:t xml:space="preserve">niniejszej umowy z zastrzeżeniem ustępu </w:t>
      </w:r>
      <w:r w:rsidR="008D67E6">
        <w:rPr>
          <w:sz w:val="24"/>
          <w:szCs w:val="24"/>
        </w:rPr>
        <w:t>3</w:t>
      </w:r>
      <w:r w:rsidRPr="001E0826">
        <w:rPr>
          <w:sz w:val="24"/>
          <w:szCs w:val="24"/>
        </w:rPr>
        <w:t>, w następujących dniach i godzinach:</w:t>
      </w:r>
    </w:p>
    <w:p w14:paraId="6C7DF94B" w14:textId="77777777" w:rsidR="003F0D1C" w:rsidRDefault="003F0D1C">
      <w:pPr>
        <w:rPr>
          <w:sz w:val="24"/>
          <w:szCs w:val="24"/>
        </w:rPr>
      </w:pPr>
      <w:r w:rsidRPr="001E0826">
        <w:rPr>
          <w:sz w:val="24"/>
          <w:szCs w:val="24"/>
        </w:rPr>
        <w:t>......................................................................................................................................</w:t>
      </w:r>
    </w:p>
    <w:p w14:paraId="007C11F2" w14:textId="56CA6E04" w:rsidR="003F0D1C" w:rsidRDefault="79D5693F" w:rsidP="79D5693F">
      <w:pPr>
        <w:suppressAutoHyphens w:val="0"/>
        <w:spacing w:after="160" w:line="259" w:lineRule="auto"/>
        <w:rPr>
          <w:rFonts w:eastAsia="Times New Roman"/>
          <w:sz w:val="24"/>
          <w:szCs w:val="24"/>
        </w:rPr>
      </w:pPr>
      <w:r w:rsidRPr="79D5693F">
        <w:rPr>
          <w:sz w:val="24"/>
          <w:szCs w:val="24"/>
        </w:rPr>
        <w:t>Łączna  ilość godzin tygod</w:t>
      </w:r>
      <w:r w:rsidRPr="79D5693F">
        <w:rPr>
          <w:rFonts w:eastAsia="Times New Roman"/>
          <w:sz w:val="24"/>
          <w:szCs w:val="24"/>
        </w:rPr>
        <w:t>niowo –  3</w:t>
      </w:r>
    </w:p>
    <w:p w14:paraId="5202570D" w14:textId="77777777" w:rsidR="00D6540B" w:rsidRPr="003750FB" w:rsidRDefault="79D5693F" w:rsidP="00D6540B">
      <w:pPr>
        <w:jc w:val="both"/>
        <w:rPr>
          <w:sz w:val="24"/>
          <w:szCs w:val="24"/>
        </w:rPr>
      </w:pPr>
      <w:r w:rsidRPr="79D5693F">
        <w:rPr>
          <w:rFonts w:eastAsia="Times New Roman"/>
          <w:b/>
          <w:bCs/>
          <w:sz w:val="24"/>
          <w:szCs w:val="24"/>
        </w:rPr>
        <w:t xml:space="preserve">2.2 </w:t>
      </w:r>
      <w:r w:rsidR="00D6540B">
        <w:rPr>
          <w:sz w:val="24"/>
          <w:szCs w:val="24"/>
        </w:rPr>
        <w:t xml:space="preserve">Wykonawca zobowiązuje się do uczestnictwa w zebraniach kadry terapeutycznej –  raz w miesiącu w wymiarze 1,75 godziny  </w:t>
      </w:r>
      <w:r w:rsidR="00D6540B" w:rsidRPr="003750FB">
        <w:rPr>
          <w:sz w:val="24"/>
          <w:szCs w:val="24"/>
        </w:rPr>
        <w:t xml:space="preserve">(środa w godz. 12.15-14.00) </w:t>
      </w:r>
      <w:r w:rsidR="00D6540B" w:rsidRPr="003750FB">
        <w:rPr>
          <w:i/>
          <w:iCs/>
          <w:sz w:val="24"/>
          <w:szCs w:val="24"/>
        </w:rPr>
        <w:t>lub</w:t>
      </w:r>
      <w:r w:rsidR="00D6540B" w:rsidRPr="003750FB">
        <w:rPr>
          <w:sz w:val="24"/>
          <w:szCs w:val="24"/>
        </w:rPr>
        <w:t xml:space="preserve"> </w:t>
      </w:r>
      <w:r w:rsidR="00D6540B">
        <w:rPr>
          <w:sz w:val="24"/>
          <w:szCs w:val="24"/>
        </w:rPr>
        <w:t xml:space="preserve">za zgodą Zamawiającego  </w:t>
      </w:r>
      <w:r w:rsidR="00D6540B" w:rsidRPr="003750FB">
        <w:rPr>
          <w:sz w:val="24"/>
          <w:szCs w:val="24"/>
        </w:rPr>
        <w:t xml:space="preserve">spotkania uzgodnionego z kierownikiem Poradni poza godzinami zebrania. </w:t>
      </w:r>
    </w:p>
    <w:p w14:paraId="468A7A5D" w14:textId="3ED27E7D" w:rsidR="00485883" w:rsidRPr="004253C2" w:rsidRDefault="00485883" w:rsidP="00485883">
      <w:pPr>
        <w:jc w:val="both"/>
        <w:rPr>
          <w:sz w:val="24"/>
          <w:szCs w:val="24"/>
        </w:rPr>
      </w:pPr>
      <w:r w:rsidRPr="00C10CD2">
        <w:rPr>
          <w:b/>
          <w:bCs/>
          <w:sz w:val="24"/>
          <w:szCs w:val="24"/>
        </w:rPr>
        <w:t>2.</w:t>
      </w:r>
      <w:r w:rsidR="008D67E6" w:rsidRPr="00C10CD2">
        <w:rPr>
          <w:b/>
          <w:bCs/>
          <w:sz w:val="24"/>
          <w:szCs w:val="24"/>
        </w:rPr>
        <w:t>3</w:t>
      </w:r>
      <w:r w:rsidR="007E11C3" w:rsidRPr="00C10CD2">
        <w:rPr>
          <w:sz w:val="24"/>
          <w:szCs w:val="24"/>
        </w:rPr>
        <w:t xml:space="preserve"> </w:t>
      </w:r>
      <w:r w:rsidRPr="00C10CD2">
        <w:rPr>
          <w:sz w:val="24"/>
          <w:szCs w:val="24"/>
        </w:rPr>
        <w:t xml:space="preserve"> </w:t>
      </w:r>
      <w:r w:rsidRPr="00C10CD2">
        <w:rPr>
          <w:b/>
          <w:bCs/>
          <w:sz w:val="24"/>
          <w:szCs w:val="24"/>
        </w:rPr>
        <w:t xml:space="preserve">Warunkiem poprowadzenia grupy jest udział przynajmniej </w:t>
      </w:r>
      <w:r w:rsidR="00C10CD2" w:rsidRPr="00C10CD2">
        <w:rPr>
          <w:b/>
          <w:bCs/>
          <w:sz w:val="24"/>
          <w:szCs w:val="24"/>
        </w:rPr>
        <w:t>6</w:t>
      </w:r>
      <w:r w:rsidRPr="00C10CD2">
        <w:rPr>
          <w:b/>
          <w:bCs/>
          <w:sz w:val="24"/>
          <w:szCs w:val="24"/>
        </w:rPr>
        <w:t xml:space="preserve"> uczestników.</w:t>
      </w:r>
      <w:r w:rsidRPr="004253C2">
        <w:rPr>
          <w:sz w:val="24"/>
          <w:szCs w:val="24"/>
        </w:rPr>
        <w:t xml:space="preserve">                      </w:t>
      </w:r>
    </w:p>
    <w:p w14:paraId="56A25E87" w14:textId="77777777" w:rsidR="003F0D1C" w:rsidRDefault="003F0D1C">
      <w:pPr>
        <w:jc w:val="both"/>
      </w:pPr>
      <w:r>
        <w:rPr>
          <w:b/>
          <w:sz w:val="24"/>
          <w:szCs w:val="24"/>
        </w:rPr>
        <w:t>2.</w:t>
      </w:r>
      <w:r w:rsidR="008D67E6">
        <w:rPr>
          <w:b/>
          <w:sz w:val="24"/>
          <w:szCs w:val="24"/>
        </w:rPr>
        <w:t>4</w:t>
      </w:r>
      <w:r>
        <w:rPr>
          <w:sz w:val="24"/>
          <w:szCs w:val="24"/>
        </w:rPr>
        <w:t xml:space="preserve"> O niemożności wykonania umowy w skutek zdarzeń losowych – Wykonawca zobowiązany jest powiadomić niezwłocznie Zamawiającego. </w:t>
      </w:r>
    </w:p>
    <w:p w14:paraId="34034D53" w14:textId="5F5EDFDF" w:rsidR="003F0D1C" w:rsidRDefault="003F0D1C">
      <w:pPr>
        <w:jc w:val="both"/>
      </w:pPr>
      <w:r>
        <w:rPr>
          <w:b/>
          <w:sz w:val="24"/>
          <w:szCs w:val="24"/>
        </w:rPr>
        <w:t>2</w:t>
      </w:r>
      <w:r w:rsidR="00B945C6">
        <w:rPr>
          <w:b/>
          <w:sz w:val="24"/>
          <w:szCs w:val="24"/>
        </w:rPr>
        <w:t>.</w:t>
      </w:r>
      <w:r w:rsidR="008D67E6">
        <w:rPr>
          <w:b/>
          <w:sz w:val="24"/>
          <w:szCs w:val="24"/>
        </w:rPr>
        <w:t>5</w:t>
      </w:r>
      <w:r>
        <w:rPr>
          <w:sz w:val="24"/>
          <w:szCs w:val="24"/>
        </w:rPr>
        <w:t xml:space="preserve"> Wykonawca zobowiązany jest do prowadzenia dokumentacji medycznej</w:t>
      </w:r>
      <w:r w:rsidR="005B286F">
        <w:rPr>
          <w:sz w:val="24"/>
          <w:szCs w:val="24"/>
        </w:rPr>
        <w:t xml:space="preserve"> </w:t>
      </w:r>
      <w:r>
        <w:rPr>
          <w:sz w:val="24"/>
          <w:szCs w:val="24"/>
        </w:rPr>
        <w:t>i sprawozdawczości statystycznej zgodnie z przepisami obowiązującymi w publicznych zakładach opieki zdrowotnej oraz podmiotach leczniczych będących placówkami leczenia uzależnień. Wykonawca zobowiązany jest do współpracy z zespołem terapeutycznym.</w:t>
      </w:r>
    </w:p>
    <w:p w14:paraId="70EE30F4" w14:textId="77777777" w:rsidR="003F0D1C" w:rsidRDefault="003F0D1C">
      <w:pPr>
        <w:jc w:val="both"/>
      </w:pPr>
      <w:r>
        <w:rPr>
          <w:b/>
          <w:sz w:val="24"/>
          <w:szCs w:val="24"/>
        </w:rPr>
        <w:t>2.</w:t>
      </w:r>
      <w:r w:rsidR="008D67E6">
        <w:rPr>
          <w:b/>
          <w:sz w:val="24"/>
          <w:szCs w:val="24"/>
        </w:rPr>
        <w:t>6</w:t>
      </w:r>
      <w:r>
        <w:rPr>
          <w:sz w:val="24"/>
          <w:szCs w:val="24"/>
        </w:rPr>
        <w:t xml:space="preserve"> </w:t>
      </w:r>
      <w:r w:rsidR="00262D80" w:rsidRPr="00A30F10">
        <w:rPr>
          <w:sz w:val="24"/>
          <w:szCs w:val="24"/>
        </w:rPr>
        <w:t>Wykonawca musi posiadać dostęp do superwizora pracy terapeutycznej. Ośrodek umożliwia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w:t>
      </w:r>
      <w:r w:rsidR="00262D80">
        <w:rPr>
          <w:sz w:val="24"/>
          <w:szCs w:val="24"/>
        </w:rPr>
        <w:t>.</w:t>
      </w:r>
    </w:p>
    <w:p w14:paraId="44FB30F8" w14:textId="77777777" w:rsidR="003F0D1C" w:rsidRDefault="003F0D1C">
      <w:pPr>
        <w:jc w:val="both"/>
        <w:rPr>
          <w:sz w:val="24"/>
          <w:szCs w:val="24"/>
        </w:rPr>
      </w:pPr>
    </w:p>
    <w:p w14:paraId="5E5ACB6B" w14:textId="77777777" w:rsidR="003F0D1C" w:rsidRDefault="003F0D1C">
      <w:pPr>
        <w:jc w:val="center"/>
      </w:pPr>
      <w:r>
        <w:rPr>
          <w:b/>
          <w:sz w:val="24"/>
          <w:szCs w:val="24"/>
        </w:rPr>
        <w:t>§3</w:t>
      </w:r>
    </w:p>
    <w:p w14:paraId="0D085579" w14:textId="77777777" w:rsidR="003F0D1C" w:rsidRDefault="003F0D1C">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przed utratą jego ważności. W przypadku  braku przedstawienia dokumentu wyżej wskazanego </w:t>
      </w:r>
      <w:r>
        <w:rPr>
          <w:sz w:val="24"/>
          <w:szCs w:val="24"/>
        </w:rPr>
        <w:lastRenderedPageBreak/>
        <w:t>Zamawiający zastrzega sobie prawo rozwiązania umowy bez zachowania okresu wypowiedzenia.</w:t>
      </w:r>
    </w:p>
    <w:p w14:paraId="536E47FA" w14:textId="77777777" w:rsidR="003F0D1C" w:rsidRDefault="003F0D1C">
      <w:pPr>
        <w:jc w:val="both"/>
      </w:pPr>
      <w:r>
        <w:rPr>
          <w:b/>
          <w:sz w:val="24"/>
          <w:szCs w:val="24"/>
        </w:rPr>
        <w:t xml:space="preserve">3.2 </w:t>
      </w:r>
      <w:r>
        <w:rPr>
          <w:sz w:val="24"/>
          <w:szCs w:val="24"/>
        </w:rPr>
        <w:t xml:space="preserve">Wykonawca ponosi odpowiedzialność za szkody wyrządzone przy  realizacji przedmiotu umowy. </w:t>
      </w:r>
    </w:p>
    <w:p w14:paraId="3AFB4577" w14:textId="77777777" w:rsidR="003F0D1C" w:rsidRDefault="003F0D1C">
      <w:pPr>
        <w:jc w:val="both"/>
      </w:pPr>
      <w:r>
        <w:rPr>
          <w:b/>
          <w:sz w:val="24"/>
          <w:szCs w:val="24"/>
        </w:rPr>
        <w:t xml:space="preserve">3.3. </w:t>
      </w:r>
      <w:r>
        <w:rPr>
          <w:sz w:val="24"/>
          <w:szCs w:val="24"/>
        </w:rPr>
        <w:t xml:space="preserve">Wykonawca jest zobowiązany do wykonania odpowiednich badań dal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1DA6542E" w14:textId="77777777" w:rsidR="003F0D1C" w:rsidRDefault="003F0D1C">
      <w:pPr>
        <w:jc w:val="both"/>
        <w:rPr>
          <w:b/>
          <w:sz w:val="24"/>
          <w:szCs w:val="24"/>
        </w:rPr>
      </w:pPr>
    </w:p>
    <w:p w14:paraId="402D133A" w14:textId="77777777" w:rsidR="003F0D1C" w:rsidRDefault="003F0D1C">
      <w:pPr>
        <w:jc w:val="center"/>
      </w:pPr>
      <w:r>
        <w:rPr>
          <w:b/>
          <w:sz w:val="24"/>
          <w:szCs w:val="24"/>
        </w:rPr>
        <w:t>§4</w:t>
      </w:r>
    </w:p>
    <w:p w14:paraId="4BD8CEE7" w14:textId="77777777" w:rsidR="003F0D1C" w:rsidRDefault="003F0D1C">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3041E394" w14:textId="77777777" w:rsidR="003F0D1C" w:rsidRDefault="003F0D1C">
      <w:pPr>
        <w:jc w:val="center"/>
        <w:rPr>
          <w:sz w:val="24"/>
          <w:szCs w:val="24"/>
        </w:rPr>
      </w:pPr>
    </w:p>
    <w:p w14:paraId="36567C78" w14:textId="77777777" w:rsidR="003F0D1C" w:rsidRDefault="003F0D1C">
      <w:pPr>
        <w:jc w:val="center"/>
      </w:pPr>
      <w:r>
        <w:rPr>
          <w:b/>
          <w:sz w:val="24"/>
          <w:szCs w:val="24"/>
        </w:rPr>
        <w:t>§5</w:t>
      </w:r>
    </w:p>
    <w:p w14:paraId="16F9FEF6" w14:textId="77777777" w:rsidR="003F0D1C" w:rsidRDefault="003F0D1C">
      <w:pPr>
        <w:jc w:val="both"/>
      </w:pPr>
      <w:r>
        <w:rPr>
          <w:b/>
          <w:sz w:val="24"/>
          <w:szCs w:val="24"/>
        </w:rPr>
        <w:t>5.1</w:t>
      </w:r>
      <w:r>
        <w:rPr>
          <w:sz w:val="24"/>
          <w:szCs w:val="24"/>
        </w:rPr>
        <w:t xml:space="preserve"> Wynagrodzenie miesięczne z tytułu niniejszej umowy stanowi iloczyn stawki godzinowej             i ilości przepracowanych godzin.</w:t>
      </w:r>
    </w:p>
    <w:p w14:paraId="3510466E" w14:textId="77777777" w:rsidR="00A048D9" w:rsidRPr="004D7E98" w:rsidRDefault="003F0D1C" w:rsidP="00A048D9">
      <w:pPr>
        <w:jc w:val="both"/>
      </w:pPr>
      <w:r w:rsidRPr="004D7E98">
        <w:rPr>
          <w:b/>
          <w:sz w:val="24"/>
          <w:szCs w:val="24"/>
        </w:rPr>
        <w:t>5.2</w:t>
      </w:r>
      <w:r w:rsidRPr="004D7E98">
        <w:rPr>
          <w:sz w:val="24"/>
          <w:szCs w:val="24"/>
        </w:rPr>
        <w:t xml:space="preserve"> Wysokość wynagrodzenia z tytułu realizacji niniejszej umowy stanowi kwotę ryczałtową:  </w:t>
      </w:r>
      <w:r w:rsidR="00A048D9" w:rsidRPr="004D7E98">
        <w:rPr>
          <w:sz w:val="24"/>
          <w:szCs w:val="24"/>
        </w:rPr>
        <w:t>- ................zł brutto (słownie:</w:t>
      </w:r>
      <w:r w:rsidR="00EA1FCE">
        <w:rPr>
          <w:sz w:val="24"/>
          <w:szCs w:val="24"/>
        </w:rPr>
        <w:t>…</w:t>
      </w:r>
      <w:r w:rsidR="00A048D9" w:rsidRPr="004D7E98">
        <w:rPr>
          <w:sz w:val="24"/>
          <w:szCs w:val="24"/>
        </w:rPr>
        <w:t xml:space="preserve">...............................................) za godzinę </w:t>
      </w:r>
      <w:r w:rsidR="00A048D9" w:rsidRPr="004D7E98">
        <w:rPr>
          <w:b/>
          <w:sz w:val="24"/>
          <w:szCs w:val="24"/>
        </w:rPr>
        <w:t>udzielania świadczeń zdrowotnych,</w:t>
      </w:r>
    </w:p>
    <w:p w14:paraId="22AF2350" w14:textId="77777777" w:rsidR="00EA1FCE" w:rsidRDefault="00EA1FCE">
      <w:pPr>
        <w:jc w:val="both"/>
        <w:rPr>
          <w:sz w:val="24"/>
          <w:szCs w:val="24"/>
        </w:rPr>
      </w:pPr>
      <w:r w:rsidRPr="008D5DC8">
        <w:rPr>
          <w:b/>
          <w:bCs/>
          <w:sz w:val="24"/>
          <w:szCs w:val="24"/>
        </w:rPr>
        <w:t>5.3</w:t>
      </w:r>
      <w:r>
        <w:rPr>
          <w:sz w:val="24"/>
          <w:szCs w:val="24"/>
        </w:rPr>
        <w:t xml:space="preserve"> </w:t>
      </w:r>
      <w:r w:rsidR="008D5DC8">
        <w:rPr>
          <w:sz w:val="24"/>
          <w:szCs w:val="24"/>
        </w:rPr>
        <w:t>W</w:t>
      </w:r>
      <w:r>
        <w:rPr>
          <w:sz w:val="24"/>
          <w:szCs w:val="24"/>
        </w:rPr>
        <w:t>ysokość wynagrodzenia z tytułu udziału w zebraniu kadry terapeut</w:t>
      </w:r>
      <w:r w:rsidR="008D5DC8">
        <w:rPr>
          <w:sz w:val="24"/>
          <w:szCs w:val="24"/>
        </w:rPr>
        <w:t>y</w:t>
      </w:r>
      <w:r>
        <w:rPr>
          <w:sz w:val="24"/>
          <w:szCs w:val="24"/>
        </w:rPr>
        <w:t>cznej stanowi kwotę ryczałtową:</w:t>
      </w:r>
    </w:p>
    <w:p w14:paraId="0C4E615A" w14:textId="20D0D094" w:rsidR="00B25379" w:rsidRDefault="79D5693F" w:rsidP="79D5693F">
      <w:pPr>
        <w:jc w:val="both"/>
        <w:rPr>
          <w:b/>
          <w:bCs/>
          <w:sz w:val="24"/>
          <w:szCs w:val="24"/>
        </w:rPr>
      </w:pPr>
      <w:r w:rsidRPr="79D5693F">
        <w:rPr>
          <w:sz w:val="24"/>
          <w:szCs w:val="24"/>
        </w:rPr>
        <w:t xml:space="preserve">- </w:t>
      </w:r>
      <w:r w:rsidRPr="79D5693F">
        <w:rPr>
          <w:b/>
          <w:bCs/>
          <w:sz w:val="24"/>
          <w:szCs w:val="24"/>
        </w:rPr>
        <w:t>35 zł brutto</w:t>
      </w:r>
      <w:r w:rsidRPr="79D5693F">
        <w:rPr>
          <w:sz w:val="24"/>
          <w:szCs w:val="24"/>
        </w:rPr>
        <w:t xml:space="preserve"> (słownie: trzydzieści pięć) za godzinę udziału w zebraniu kadry terapeutycznej</w:t>
      </w:r>
      <w:r w:rsidRPr="79D5693F">
        <w:rPr>
          <w:b/>
          <w:bCs/>
          <w:sz w:val="24"/>
          <w:szCs w:val="24"/>
        </w:rPr>
        <w:t xml:space="preserve"> </w:t>
      </w:r>
    </w:p>
    <w:p w14:paraId="1B8F5743" w14:textId="77777777" w:rsidR="00262D80" w:rsidRPr="00A30F10" w:rsidRDefault="003F0D1C" w:rsidP="00262D80">
      <w:pPr>
        <w:jc w:val="both"/>
        <w:rPr>
          <w:sz w:val="24"/>
          <w:szCs w:val="24"/>
        </w:rPr>
      </w:pPr>
      <w:r>
        <w:rPr>
          <w:b/>
          <w:sz w:val="24"/>
          <w:szCs w:val="24"/>
        </w:rPr>
        <w:t>5.</w:t>
      </w:r>
      <w:r w:rsidR="00EA1FCE">
        <w:rPr>
          <w:b/>
          <w:sz w:val="24"/>
          <w:szCs w:val="24"/>
        </w:rPr>
        <w:t>4</w:t>
      </w:r>
      <w:r w:rsidR="00262D80" w:rsidRPr="00262D80">
        <w:rPr>
          <w:sz w:val="24"/>
          <w:szCs w:val="24"/>
        </w:rPr>
        <w:t xml:space="preserve"> </w:t>
      </w:r>
      <w:r w:rsidR="00262D80" w:rsidRPr="00A30F10">
        <w:rPr>
          <w:sz w:val="24"/>
          <w:szCs w:val="24"/>
        </w:rPr>
        <w:t xml:space="preserve">Wysokość wynagrodzenia z tytułu udziału w superwizji organizowanej przez Zamawiającego stanowi kwotę ryczałtową:  </w:t>
      </w:r>
    </w:p>
    <w:p w14:paraId="54E7BE95" w14:textId="77777777" w:rsidR="00262D80" w:rsidRDefault="00262D80" w:rsidP="00262D80">
      <w:pPr>
        <w:jc w:val="both"/>
        <w:rPr>
          <w:sz w:val="24"/>
          <w:szCs w:val="24"/>
        </w:rPr>
      </w:pPr>
      <w:r w:rsidRPr="00A30F10">
        <w:rPr>
          <w:sz w:val="24"/>
          <w:szCs w:val="24"/>
        </w:rPr>
        <w:t xml:space="preserve">- </w:t>
      </w:r>
      <w:r w:rsidRPr="00A30F10">
        <w:rPr>
          <w:b/>
          <w:bCs/>
          <w:sz w:val="24"/>
          <w:szCs w:val="24"/>
        </w:rPr>
        <w:t>40 zł brutto</w:t>
      </w:r>
      <w:r w:rsidRPr="00A30F10">
        <w:rPr>
          <w:sz w:val="24"/>
          <w:szCs w:val="24"/>
        </w:rPr>
        <w:t xml:space="preserve"> (słownie: czterdzieści) za godzinę</w:t>
      </w:r>
      <w:r w:rsidRPr="00A30F10">
        <w:rPr>
          <w:b/>
          <w:sz w:val="24"/>
          <w:szCs w:val="24"/>
        </w:rPr>
        <w:t xml:space="preserve"> </w:t>
      </w:r>
      <w:r w:rsidRPr="00A30F10">
        <w:rPr>
          <w:sz w:val="24"/>
          <w:szCs w:val="24"/>
        </w:rPr>
        <w:t>udziału w superwizji</w:t>
      </w:r>
    </w:p>
    <w:p w14:paraId="79127E41" w14:textId="77777777" w:rsidR="003F0D1C" w:rsidRPr="00262D80" w:rsidRDefault="00262D80">
      <w:pPr>
        <w:jc w:val="both"/>
        <w:rPr>
          <w:sz w:val="24"/>
          <w:szCs w:val="24"/>
        </w:rPr>
      </w:pPr>
      <w:r w:rsidRPr="00262D80">
        <w:rPr>
          <w:b/>
          <w:bCs/>
          <w:sz w:val="24"/>
          <w:szCs w:val="24"/>
        </w:rPr>
        <w:t>5.</w:t>
      </w:r>
      <w:r w:rsidR="00EA1FCE">
        <w:rPr>
          <w:b/>
          <w:bCs/>
          <w:sz w:val="24"/>
          <w:szCs w:val="24"/>
        </w:rPr>
        <w:t>5</w:t>
      </w:r>
      <w:r>
        <w:rPr>
          <w:sz w:val="24"/>
          <w:szCs w:val="24"/>
        </w:rPr>
        <w:t xml:space="preserve"> </w:t>
      </w:r>
      <w:r w:rsidR="003F0D1C">
        <w:rPr>
          <w:sz w:val="24"/>
          <w:szCs w:val="24"/>
        </w:rPr>
        <w:t>Płatności dokonywane będą w rozliczeniu miesięcznym i następować będą  w  terminie                 7 dni od daty przedłożenia prawidłowo wypełnionego rachunku/faktury przez Wykonawcę na rachunek bankowy Wykonawcy  .........................................................................................</w:t>
      </w:r>
    </w:p>
    <w:p w14:paraId="2C443BF5" w14:textId="77777777" w:rsidR="003F0D1C" w:rsidRDefault="003F0D1C">
      <w:pPr>
        <w:jc w:val="both"/>
      </w:pPr>
      <w:r>
        <w:rPr>
          <w:b/>
          <w:sz w:val="24"/>
          <w:szCs w:val="24"/>
        </w:rPr>
        <w:t>5.</w:t>
      </w:r>
      <w:r w:rsidR="00EA1FCE">
        <w:rPr>
          <w:b/>
          <w:sz w:val="24"/>
          <w:szCs w:val="24"/>
        </w:rPr>
        <w:t>6</w:t>
      </w:r>
      <w:r>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w:t>
      </w:r>
    </w:p>
    <w:p w14:paraId="76B3CD03" w14:textId="77777777" w:rsidR="003F0D1C" w:rsidRDefault="003F0D1C">
      <w:pPr>
        <w:jc w:val="both"/>
      </w:pPr>
      <w:r>
        <w:rPr>
          <w:sz w:val="24"/>
          <w:szCs w:val="24"/>
        </w:rPr>
        <w:t>W przypadku grupy prowadzonej w formie online dodatkowo należy dołączyć wypełniony załącznik nr 1 do umowy (lista obecności na zajęciach grupowych prowadzonych online). Załącznik musi być potwierdzony przez Dyrektora lub jego Zastępcę.</w:t>
      </w:r>
    </w:p>
    <w:p w14:paraId="3E8699B8" w14:textId="77777777" w:rsidR="00262D80" w:rsidRPr="008751F8" w:rsidRDefault="00262D80" w:rsidP="00262D80">
      <w:pPr>
        <w:jc w:val="both"/>
        <w:rPr>
          <w:rFonts w:eastAsia="Times New Roman"/>
          <w:sz w:val="24"/>
          <w:lang w:eastAsia="pl-PL"/>
        </w:rPr>
      </w:pPr>
      <w:r>
        <w:rPr>
          <w:rFonts w:eastAsia="Times New Roman"/>
          <w:b/>
          <w:bCs/>
          <w:sz w:val="24"/>
        </w:rPr>
        <w:t>5.</w:t>
      </w:r>
      <w:r w:rsidR="00EA1FCE">
        <w:rPr>
          <w:rFonts w:eastAsia="Times New Roman"/>
          <w:b/>
          <w:bCs/>
          <w:sz w:val="24"/>
        </w:rPr>
        <w:t>7</w:t>
      </w:r>
      <w:r>
        <w:rPr>
          <w:rFonts w:eastAsia="Times New Roman"/>
          <w:b/>
          <w:bCs/>
          <w:sz w:val="24"/>
        </w:rPr>
        <w:t xml:space="preserve"> </w:t>
      </w:r>
      <w:r>
        <w:rPr>
          <w:rFonts w:eastAsia="Times New Roman"/>
          <w:sz w:val="24"/>
        </w:rPr>
        <w:t>Rachunek za udział w superwizji  w miesiącu grudniu musi być złożony przez Wykonawcę Zamawiającemu do przedostatniego dnia roboczego roku.</w:t>
      </w:r>
    </w:p>
    <w:p w14:paraId="69A4FEBE" w14:textId="0647984B" w:rsidR="00262D80" w:rsidRDefault="00262D80" w:rsidP="00262D80">
      <w:pPr>
        <w:jc w:val="both"/>
        <w:rPr>
          <w:sz w:val="24"/>
          <w:szCs w:val="24"/>
        </w:rPr>
      </w:pPr>
      <w:r>
        <w:rPr>
          <w:b/>
          <w:sz w:val="24"/>
          <w:szCs w:val="24"/>
        </w:rPr>
        <w:t>5.</w:t>
      </w:r>
      <w:r w:rsidR="00EA1FCE">
        <w:rPr>
          <w:b/>
          <w:sz w:val="24"/>
          <w:szCs w:val="24"/>
        </w:rPr>
        <w:t>8</w:t>
      </w:r>
      <w:r>
        <w:rPr>
          <w:sz w:val="24"/>
          <w:szCs w:val="24"/>
        </w:rPr>
        <w:t xml:space="preserve"> Wykonawca oświadcza, że kwota wskazana w pkt.</w:t>
      </w:r>
      <w:r w:rsidR="00C10CD2">
        <w:rPr>
          <w:sz w:val="24"/>
          <w:szCs w:val="24"/>
        </w:rPr>
        <w:t xml:space="preserve"> </w:t>
      </w:r>
      <w:r>
        <w:rPr>
          <w:sz w:val="24"/>
          <w:szCs w:val="24"/>
        </w:rPr>
        <w:t>5.2</w:t>
      </w:r>
      <w:r w:rsidR="00EA1FCE">
        <w:rPr>
          <w:sz w:val="24"/>
          <w:szCs w:val="24"/>
        </w:rPr>
        <w:t>,</w:t>
      </w:r>
      <w:r>
        <w:rPr>
          <w:sz w:val="24"/>
          <w:szCs w:val="24"/>
        </w:rPr>
        <w:t xml:space="preserve"> 5.3 </w:t>
      </w:r>
      <w:r w:rsidR="00EA1FCE">
        <w:rPr>
          <w:sz w:val="24"/>
          <w:szCs w:val="24"/>
        </w:rPr>
        <w:t xml:space="preserve">oraz 5.4. </w:t>
      </w:r>
      <w:r>
        <w:rPr>
          <w:sz w:val="24"/>
          <w:szCs w:val="24"/>
        </w:rPr>
        <w:t xml:space="preserve">wyczerpuje całość zobowiązań finansowych  Zamawiającego na rzecz Wykonawcy związanych z wykonaniem niniejszej umowy.    </w:t>
      </w:r>
    </w:p>
    <w:p w14:paraId="722B00AE" w14:textId="77777777" w:rsidR="00262D80" w:rsidRDefault="00262D80">
      <w:pPr>
        <w:jc w:val="center"/>
        <w:rPr>
          <w:b/>
          <w:sz w:val="24"/>
          <w:szCs w:val="24"/>
        </w:rPr>
      </w:pPr>
    </w:p>
    <w:p w14:paraId="774C71BE" w14:textId="77777777" w:rsidR="003F0D1C" w:rsidRDefault="003F0D1C">
      <w:pPr>
        <w:jc w:val="center"/>
      </w:pPr>
      <w:r>
        <w:rPr>
          <w:b/>
          <w:sz w:val="24"/>
          <w:szCs w:val="24"/>
        </w:rPr>
        <w:t>§6</w:t>
      </w:r>
    </w:p>
    <w:p w14:paraId="7253F980" w14:textId="77777777" w:rsidR="00FC0F6F" w:rsidDel="00FC0F6F" w:rsidRDefault="003F0D1C">
      <w:pPr>
        <w:rPr>
          <w:del w:id="2" w:author="jjaglowska@opitu.pl" w:date="2022-08-22T11:26:00Z"/>
          <w:sz w:val="24"/>
          <w:szCs w:val="24"/>
        </w:rPr>
      </w:pPr>
      <w:r>
        <w:rPr>
          <w:sz w:val="24"/>
          <w:szCs w:val="24"/>
        </w:rPr>
        <w:t xml:space="preserve">Umowa zostaje zawarta na okres od …………………r. do </w:t>
      </w:r>
      <w:r w:rsidRPr="00262D80">
        <w:rPr>
          <w:sz w:val="24"/>
          <w:szCs w:val="24"/>
        </w:rPr>
        <w:t>……………..</w:t>
      </w:r>
      <w:r w:rsidR="00C540C5" w:rsidRPr="0031795B">
        <w:rPr>
          <w:b/>
          <w:bCs/>
          <w:sz w:val="24"/>
          <w:szCs w:val="24"/>
        </w:rPr>
        <w:t>3</w:t>
      </w:r>
      <w:r w:rsidR="00041864" w:rsidRPr="0031795B">
        <w:rPr>
          <w:b/>
          <w:bCs/>
          <w:sz w:val="24"/>
          <w:szCs w:val="24"/>
        </w:rPr>
        <w:t>1</w:t>
      </w:r>
      <w:r w:rsidR="00C540C5" w:rsidRPr="0031795B">
        <w:rPr>
          <w:b/>
          <w:bCs/>
          <w:sz w:val="24"/>
          <w:szCs w:val="24"/>
        </w:rPr>
        <w:t>.</w:t>
      </w:r>
      <w:r w:rsidR="00041864" w:rsidRPr="0031795B">
        <w:rPr>
          <w:b/>
          <w:bCs/>
          <w:sz w:val="24"/>
          <w:szCs w:val="24"/>
        </w:rPr>
        <w:t>12</w:t>
      </w:r>
      <w:r w:rsidR="00C540C5" w:rsidRPr="0031795B">
        <w:rPr>
          <w:b/>
          <w:bCs/>
          <w:sz w:val="24"/>
          <w:szCs w:val="24"/>
        </w:rPr>
        <w:t>.2023</w:t>
      </w:r>
      <w:r w:rsidRPr="0031795B">
        <w:rPr>
          <w:b/>
          <w:bCs/>
          <w:sz w:val="24"/>
          <w:szCs w:val="24"/>
        </w:rPr>
        <w:t>r.</w:t>
      </w:r>
      <w:r>
        <w:rPr>
          <w:sz w:val="24"/>
          <w:szCs w:val="24"/>
        </w:rPr>
        <w:t xml:space="preserve">   </w:t>
      </w:r>
    </w:p>
    <w:p w14:paraId="42C6D796" w14:textId="77777777" w:rsidR="00FC0F6F" w:rsidRDefault="00FC0F6F">
      <w:pPr>
        <w:rPr>
          <w:sz w:val="24"/>
          <w:szCs w:val="24"/>
        </w:rPr>
      </w:pPr>
    </w:p>
    <w:p w14:paraId="04C0DBDF" w14:textId="77777777" w:rsidR="00EF4C69" w:rsidRDefault="00505B5F" w:rsidP="0031795B">
      <w:pPr>
        <w:jc w:val="center"/>
      </w:pPr>
      <w:r w:rsidRPr="00157907">
        <w:rPr>
          <w:b/>
          <w:sz w:val="24"/>
          <w:szCs w:val="24"/>
        </w:rPr>
        <w:t>§7</w:t>
      </w:r>
    </w:p>
    <w:p w14:paraId="073E13EC" w14:textId="77777777" w:rsidR="00505B5F" w:rsidRPr="00EF4C69" w:rsidRDefault="00EF4C69" w:rsidP="00EF4C69">
      <w:r w:rsidRPr="00EF4C69">
        <w:rPr>
          <w:b/>
          <w:bCs/>
          <w:sz w:val="24"/>
          <w:szCs w:val="24"/>
        </w:rPr>
        <w:t>7.1</w:t>
      </w:r>
      <w:r>
        <w:t xml:space="preserve"> </w:t>
      </w:r>
      <w:r w:rsidR="00505B5F">
        <w:rPr>
          <w:sz w:val="24"/>
          <w:szCs w:val="24"/>
        </w:rPr>
        <w:t xml:space="preserve">W przypadku otrzymania przez Zamawiającego finansowania ze środków publicznych </w:t>
      </w:r>
      <w:r w:rsidR="00505B5F" w:rsidRPr="00C60AE2">
        <w:rPr>
          <w:sz w:val="24"/>
          <w:szCs w:val="24"/>
        </w:rPr>
        <w:t>w trakcie trwania umowy w</w:t>
      </w:r>
      <w:r w:rsidR="00505B5F">
        <w:rPr>
          <w:sz w:val="24"/>
          <w:szCs w:val="24"/>
        </w:rPr>
        <w:t xml:space="preserve"> kwocie niższej niż w dniu podpisania niniejszej umowy, Zamawiający może dokonać zmian umowy za zgodą Wykonawcy w zakresie</w:t>
      </w:r>
      <w:r w:rsidR="00505B5F" w:rsidRPr="005E2690">
        <w:rPr>
          <w:sz w:val="24"/>
          <w:szCs w:val="24"/>
        </w:rPr>
        <w:t>:</w:t>
      </w:r>
    </w:p>
    <w:p w14:paraId="19B38D3A" w14:textId="77777777" w:rsidR="00505B5F" w:rsidRDefault="00505B5F" w:rsidP="00505B5F">
      <w:pPr>
        <w:numPr>
          <w:ilvl w:val="0"/>
          <w:numId w:val="14"/>
        </w:numPr>
        <w:jc w:val="both"/>
        <w:rPr>
          <w:sz w:val="24"/>
          <w:szCs w:val="24"/>
        </w:rPr>
      </w:pPr>
      <w:r>
        <w:rPr>
          <w:sz w:val="24"/>
          <w:szCs w:val="24"/>
        </w:rPr>
        <w:t>Zmniejszenia ilości godzin</w:t>
      </w:r>
    </w:p>
    <w:p w14:paraId="3A7EC034" w14:textId="77777777" w:rsidR="00505B5F" w:rsidRDefault="00505B5F" w:rsidP="00505B5F">
      <w:pPr>
        <w:numPr>
          <w:ilvl w:val="0"/>
          <w:numId w:val="14"/>
        </w:numPr>
        <w:jc w:val="both"/>
        <w:rPr>
          <w:sz w:val="24"/>
          <w:szCs w:val="24"/>
        </w:rPr>
      </w:pPr>
      <w:r>
        <w:rPr>
          <w:sz w:val="24"/>
          <w:szCs w:val="24"/>
        </w:rPr>
        <w:t>Zmniejszenia stawki za godzinę udzielanych świadczeń zdrowotnych.</w:t>
      </w:r>
    </w:p>
    <w:p w14:paraId="07FF49BE" w14:textId="77777777" w:rsidR="00505B5F" w:rsidRDefault="00505B5F" w:rsidP="00EF4C69">
      <w:pPr>
        <w:numPr>
          <w:ilvl w:val="1"/>
          <w:numId w:val="22"/>
        </w:numPr>
        <w:jc w:val="both"/>
        <w:rPr>
          <w:sz w:val="24"/>
          <w:szCs w:val="24"/>
        </w:rPr>
      </w:pPr>
      <w:r>
        <w:rPr>
          <w:sz w:val="24"/>
          <w:szCs w:val="24"/>
        </w:rPr>
        <w:lastRenderedPageBreak/>
        <w:t>W przypadku braku porozumienia co do zmian, o których mowa w ust. 1, każda ze Stron ma możliwość rozwiązania umowy z zachowaniem jednomiesięcznego okresu wypowiedzenia.</w:t>
      </w:r>
      <w:r>
        <w:rPr>
          <w:b/>
          <w:sz w:val="24"/>
          <w:szCs w:val="24"/>
        </w:rPr>
        <w:t xml:space="preserve">                                                  </w:t>
      </w:r>
    </w:p>
    <w:p w14:paraId="6E1831B3" w14:textId="77777777" w:rsidR="00FC0F6F" w:rsidRDefault="00FC0F6F" w:rsidP="00505B5F">
      <w:pPr>
        <w:ind w:left="720"/>
        <w:jc w:val="center"/>
        <w:rPr>
          <w:b/>
          <w:sz w:val="24"/>
          <w:szCs w:val="24"/>
        </w:rPr>
      </w:pPr>
    </w:p>
    <w:p w14:paraId="47C24EF1" w14:textId="77777777" w:rsidR="00505B5F" w:rsidRDefault="00505B5F" w:rsidP="0031795B">
      <w:pPr>
        <w:ind w:left="720"/>
        <w:jc w:val="center"/>
        <w:rPr>
          <w:b/>
          <w:sz w:val="24"/>
          <w:szCs w:val="24"/>
        </w:rPr>
      </w:pPr>
      <w:r w:rsidRPr="0035185D">
        <w:rPr>
          <w:b/>
          <w:sz w:val="24"/>
          <w:szCs w:val="24"/>
        </w:rPr>
        <w:t>§ 8.</w:t>
      </w:r>
    </w:p>
    <w:p w14:paraId="5CBEBC65" w14:textId="7E03F61D" w:rsidR="00505B5F" w:rsidRDefault="79D5693F" w:rsidP="00505B5F">
      <w:pPr>
        <w:jc w:val="both"/>
        <w:rPr>
          <w:sz w:val="24"/>
          <w:szCs w:val="24"/>
        </w:rPr>
      </w:pPr>
      <w:r w:rsidRPr="79D5693F">
        <w:rPr>
          <w:sz w:val="24"/>
          <w:szCs w:val="24"/>
        </w:rPr>
        <w:t>Zamawiający dopuszcza możliwość zwiększenia stawki godzinowej określonej w</w:t>
      </w:r>
      <w:r w:rsidRPr="79D5693F">
        <w:rPr>
          <w:b/>
          <w:bCs/>
          <w:sz w:val="24"/>
          <w:szCs w:val="24"/>
        </w:rPr>
        <w:t xml:space="preserve">  </w:t>
      </w:r>
      <w:r w:rsidRPr="79D5693F">
        <w:rPr>
          <w:sz w:val="24"/>
          <w:szCs w:val="24"/>
        </w:rPr>
        <w:t>§5 ust. 2 w trakcie trwania umowy w przypadku zwiększenia wartości punktu rozliczeniowego, bądź ilości punktów za świadczenie</w:t>
      </w:r>
      <w:r w:rsidRPr="79D5693F">
        <w:rPr>
          <w:color w:val="1F497D"/>
          <w:sz w:val="24"/>
          <w:szCs w:val="24"/>
        </w:rPr>
        <w:t xml:space="preserve"> </w:t>
      </w:r>
      <w:r w:rsidRPr="79D5693F">
        <w:rPr>
          <w:sz w:val="24"/>
          <w:szCs w:val="24"/>
        </w:rPr>
        <w:t>w kontrakcie z NFZ, na finansowanie świadczeń zdrowotnych realizowanych na podstawie niniejszej umowy, w stosunku do wartości z dnia rozpoczęcia realizacji umowy.</w:t>
      </w:r>
    </w:p>
    <w:p w14:paraId="54E11D2A" w14:textId="77777777" w:rsidR="00505B5F" w:rsidRDefault="00505B5F" w:rsidP="00505B5F">
      <w:pPr>
        <w:jc w:val="both"/>
        <w:rPr>
          <w:sz w:val="24"/>
          <w:szCs w:val="24"/>
        </w:rPr>
      </w:pPr>
    </w:p>
    <w:p w14:paraId="6E23F16D" w14:textId="77777777" w:rsidR="00505B5F" w:rsidRPr="0035185D" w:rsidRDefault="00505B5F" w:rsidP="00505B5F">
      <w:pPr>
        <w:ind w:left="720"/>
        <w:jc w:val="center"/>
        <w:rPr>
          <w:b/>
          <w:sz w:val="24"/>
          <w:szCs w:val="24"/>
        </w:rPr>
      </w:pPr>
      <w:r w:rsidRPr="0035185D">
        <w:rPr>
          <w:b/>
          <w:sz w:val="24"/>
          <w:szCs w:val="24"/>
        </w:rPr>
        <w:t xml:space="preserve">§ </w:t>
      </w:r>
      <w:r>
        <w:rPr>
          <w:b/>
          <w:sz w:val="24"/>
          <w:szCs w:val="24"/>
        </w:rPr>
        <w:t>9</w:t>
      </w:r>
    </w:p>
    <w:p w14:paraId="241577BA" w14:textId="2EB0A631" w:rsidR="00505B5F" w:rsidRDefault="00EF4C69" w:rsidP="00505B5F">
      <w:pPr>
        <w:jc w:val="both"/>
      </w:pPr>
      <w:r w:rsidRPr="00D0009D">
        <w:rPr>
          <w:b/>
          <w:bCs/>
          <w:sz w:val="24"/>
          <w:szCs w:val="24"/>
        </w:rPr>
        <w:t>9.</w:t>
      </w:r>
      <w:r w:rsidR="00505B5F" w:rsidRPr="00D0009D">
        <w:rPr>
          <w:b/>
          <w:bCs/>
          <w:sz w:val="24"/>
          <w:szCs w:val="24"/>
        </w:rPr>
        <w:t>1</w:t>
      </w:r>
      <w:r w:rsidR="00505B5F">
        <w:rPr>
          <w:sz w:val="24"/>
          <w:szCs w:val="24"/>
        </w:rPr>
        <w:t xml:space="preserve"> Zamawiający może rozwiązać umowę bez zachowania okresu wypowiedzenia w następujących przypadkach: </w:t>
      </w:r>
    </w:p>
    <w:p w14:paraId="2F4DE2E0" w14:textId="77777777" w:rsidR="00505B5F" w:rsidRDefault="00505B5F" w:rsidP="00505B5F">
      <w:pPr>
        <w:numPr>
          <w:ilvl w:val="0"/>
          <w:numId w:val="10"/>
        </w:numPr>
        <w:tabs>
          <w:tab w:val="clear" w:pos="0"/>
          <w:tab w:val="num" w:pos="915"/>
        </w:tabs>
        <w:ind w:left="915" w:hanging="555"/>
        <w:jc w:val="both"/>
      </w:pPr>
      <w:r>
        <w:rPr>
          <w:sz w:val="24"/>
          <w:szCs w:val="24"/>
        </w:rPr>
        <w:t xml:space="preserve">stwierdzenia braków w prowadzonej przez Wykonawcę dokumentacji medycznej i statystycznej </w:t>
      </w:r>
    </w:p>
    <w:p w14:paraId="56F69AD0" w14:textId="77777777" w:rsidR="00505B5F" w:rsidRDefault="00505B5F" w:rsidP="00505B5F">
      <w:pPr>
        <w:numPr>
          <w:ilvl w:val="0"/>
          <w:numId w:val="10"/>
        </w:numPr>
        <w:tabs>
          <w:tab w:val="clear" w:pos="0"/>
          <w:tab w:val="num" w:pos="915"/>
        </w:tabs>
        <w:ind w:left="915" w:hanging="555"/>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6DB9FEE0" w14:textId="77777777" w:rsidR="00505B5F" w:rsidRPr="00E43783" w:rsidRDefault="00505B5F" w:rsidP="00505B5F">
      <w:pPr>
        <w:numPr>
          <w:ilvl w:val="0"/>
          <w:numId w:val="10"/>
        </w:numPr>
        <w:tabs>
          <w:tab w:val="clear" w:pos="0"/>
          <w:tab w:val="num" w:pos="915"/>
        </w:tabs>
        <w:ind w:left="915" w:hanging="555"/>
      </w:pPr>
      <w:r>
        <w:rPr>
          <w:sz w:val="24"/>
          <w:szCs w:val="24"/>
        </w:rPr>
        <w:t xml:space="preserve">wadliwego wykonywania przedmiotu niniejszej umowy, w tym w szczególności w przypadku wpływania  powtarzających się i uzasadnionych skarg pacjentów.                                    </w:t>
      </w:r>
    </w:p>
    <w:p w14:paraId="62B56F41" w14:textId="49E46E7B" w:rsidR="00505B5F" w:rsidRDefault="00EF4C69" w:rsidP="00D0009D">
      <w:pPr>
        <w:jc w:val="both"/>
        <w:rPr>
          <w:b/>
          <w:sz w:val="24"/>
          <w:szCs w:val="24"/>
        </w:rPr>
      </w:pPr>
      <w:r w:rsidRPr="00D0009D">
        <w:rPr>
          <w:b/>
          <w:bCs/>
          <w:sz w:val="24"/>
          <w:szCs w:val="24"/>
        </w:rPr>
        <w:t>9.</w:t>
      </w:r>
      <w:r w:rsidR="00505B5F" w:rsidRPr="00D0009D">
        <w:rPr>
          <w:b/>
          <w:bCs/>
          <w:sz w:val="24"/>
          <w:szCs w:val="24"/>
        </w:rPr>
        <w:t>2</w:t>
      </w:r>
      <w:r w:rsidR="00505B5F">
        <w:rPr>
          <w:sz w:val="24"/>
          <w:szCs w:val="24"/>
        </w:rPr>
        <w:t xml:space="preserve"> Każda ze stron może rozwiązać umowę z ważnych przyczyn, z zachowaniem 3 miesięcznego okresu wypowiedzenia ze skutkiem na koniec miesiąca kalendarzowego.                           </w:t>
      </w:r>
      <w:r w:rsidR="00505B5F">
        <w:rPr>
          <w:rFonts w:eastAsia="Times New Roman"/>
          <w:b/>
          <w:sz w:val="24"/>
          <w:szCs w:val="24"/>
        </w:rPr>
        <w:t xml:space="preserve">                                                     </w:t>
      </w:r>
    </w:p>
    <w:p w14:paraId="7AD73315" w14:textId="77777777" w:rsidR="00505B5F" w:rsidRDefault="00505B5F" w:rsidP="00505B5F">
      <w:pPr>
        <w:pStyle w:val="Akapitzlist"/>
        <w:ind w:left="915"/>
        <w:rPr>
          <w:sz w:val="24"/>
          <w:szCs w:val="24"/>
        </w:rPr>
      </w:pPr>
      <w:r>
        <w:rPr>
          <w:b/>
          <w:sz w:val="24"/>
          <w:szCs w:val="24"/>
        </w:rPr>
        <w:t xml:space="preserve">                                         </w:t>
      </w:r>
    </w:p>
    <w:p w14:paraId="0B792582" w14:textId="77777777" w:rsidR="00505B5F" w:rsidRDefault="00505B5F" w:rsidP="00505B5F">
      <w:pPr>
        <w:jc w:val="center"/>
      </w:pPr>
      <w:r>
        <w:rPr>
          <w:b/>
          <w:sz w:val="24"/>
          <w:szCs w:val="24"/>
        </w:rPr>
        <w:t>§ 10</w:t>
      </w:r>
    </w:p>
    <w:p w14:paraId="764E8380" w14:textId="633748FF" w:rsidR="00505B5F" w:rsidRDefault="00505B5F" w:rsidP="00505B5F">
      <w:pPr>
        <w:jc w:val="both"/>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31126E5D" w14:textId="77777777" w:rsidR="00505B5F" w:rsidRDefault="00505B5F" w:rsidP="00505B5F">
      <w:pPr>
        <w:rPr>
          <w:b/>
          <w:sz w:val="24"/>
          <w:szCs w:val="24"/>
        </w:rPr>
      </w:pPr>
    </w:p>
    <w:p w14:paraId="6BB28E66" w14:textId="77777777" w:rsidR="00505B5F" w:rsidRDefault="00505B5F" w:rsidP="00505B5F">
      <w:pPr>
        <w:jc w:val="center"/>
      </w:pPr>
      <w:r>
        <w:rPr>
          <w:b/>
          <w:sz w:val="24"/>
          <w:szCs w:val="24"/>
        </w:rPr>
        <w:t>§11</w:t>
      </w:r>
    </w:p>
    <w:p w14:paraId="4FC6E99A" w14:textId="77777777" w:rsidR="00505B5F" w:rsidRDefault="00505B5F" w:rsidP="00505B5F">
      <w:pPr>
        <w:jc w:val="both"/>
      </w:pPr>
      <w:r>
        <w:rPr>
          <w:sz w:val="24"/>
          <w:szCs w:val="24"/>
        </w:rPr>
        <w:t>W sprawach nie uregulowanych umową mają zastosowanie w szczególności przepisy  ustawy o działalności leczniczej oraz kodeksu cywilnego.</w:t>
      </w:r>
    </w:p>
    <w:p w14:paraId="14518274" w14:textId="77777777" w:rsidR="00505B5F" w:rsidRDefault="00505B5F" w:rsidP="00505B5F">
      <w:pPr>
        <w:jc w:val="both"/>
      </w:pPr>
      <w:r>
        <w:rPr>
          <w:sz w:val="24"/>
          <w:szCs w:val="24"/>
        </w:rPr>
        <w:t xml:space="preserve">Ewentualne spory rozstrzygać będzie  sąd właściwy  dla siedziby  Zamawiającego.   </w:t>
      </w:r>
    </w:p>
    <w:p w14:paraId="2DE403A5" w14:textId="77777777" w:rsidR="00505B5F" w:rsidRDefault="00505B5F" w:rsidP="00505B5F">
      <w:pPr>
        <w:jc w:val="both"/>
        <w:rPr>
          <w:sz w:val="24"/>
          <w:szCs w:val="24"/>
        </w:rPr>
      </w:pPr>
    </w:p>
    <w:p w14:paraId="7D1CF859" w14:textId="77777777" w:rsidR="00505B5F" w:rsidRDefault="00505B5F" w:rsidP="00505B5F">
      <w:pPr>
        <w:jc w:val="center"/>
      </w:pPr>
      <w:r>
        <w:rPr>
          <w:b/>
          <w:sz w:val="24"/>
          <w:szCs w:val="24"/>
        </w:rPr>
        <w:t>§12</w:t>
      </w:r>
    </w:p>
    <w:p w14:paraId="2192E51C" w14:textId="77777777" w:rsidR="00505B5F" w:rsidRDefault="00505B5F" w:rsidP="00505B5F">
      <w:pPr>
        <w:jc w:val="both"/>
      </w:pPr>
      <w:r>
        <w:rPr>
          <w:sz w:val="24"/>
          <w:szCs w:val="24"/>
        </w:rPr>
        <w:t>Zmiany umowy wymagają formy pisemnej pod rygorem nieważności.</w:t>
      </w:r>
    </w:p>
    <w:p w14:paraId="1F2C5C04" w14:textId="77777777" w:rsidR="00505B5F" w:rsidRDefault="00505B5F" w:rsidP="00505B5F">
      <w:pPr>
        <w:jc w:val="both"/>
      </w:pPr>
      <w:r>
        <w:rPr>
          <w:rFonts w:eastAsia="Times New Roman"/>
          <w:sz w:val="24"/>
          <w:szCs w:val="24"/>
        </w:rPr>
        <w:t xml:space="preserve">                                                               </w:t>
      </w:r>
    </w:p>
    <w:p w14:paraId="4FAA3E8E" w14:textId="77777777" w:rsidR="00505B5F" w:rsidRDefault="00505B5F" w:rsidP="00505B5F">
      <w:pPr>
        <w:jc w:val="center"/>
      </w:pPr>
      <w:r>
        <w:rPr>
          <w:b/>
          <w:sz w:val="24"/>
          <w:szCs w:val="24"/>
        </w:rPr>
        <w:t>§13</w:t>
      </w:r>
    </w:p>
    <w:p w14:paraId="49FD356F" w14:textId="77777777" w:rsidR="00505B5F" w:rsidRDefault="00505B5F" w:rsidP="00505B5F">
      <w:pPr>
        <w:jc w:val="both"/>
      </w:pPr>
      <w:r>
        <w:rPr>
          <w:sz w:val="24"/>
          <w:szCs w:val="24"/>
        </w:rPr>
        <w:t>Integralną część niniejszej umowy stanowią Szczegółowe Warunki Konkursu Ofert i oferta złożona przez Wykonawcę w konkursie ofert.</w:t>
      </w:r>
    </w:p>
    <w:p w14:paraId="62431CDC" w14:textId="77777777" w:rsidR="00505B5F" w:rsidRDefault="00505B5F" w:rsidP="00505B5F">
      <w:pPr>
        <w:rPr>
          <w:sz w:val="24"/>
          <w:szCs w:val="24"/>
        </w:rPr>
      </w:pPr>
    </w:p>
    <w:p w14:paraId="7880CF79" w14:textId="77777777" w:rsidR="00505B5F" w:rsidRDefault="00505B5F" w:rsidP="00505B5F">
      <w:pPr>
        <w:jc w:val="center"/>
      </w:pPr>
      <w:r>
        <w:rPr>
          <w:b/>
          <w:sz w:val="24"/>
          <w:szCs w:val="24"/>
        </w:rPr>
        <w:t>§ 14</w:t>
      </w:r>
    </w:p>
    <w:p w14:paraId="76643441" w14:textId="77777777" w:rsidR="00505B5F" w:rsidRDefault="00505B5F" w:rsidP="00505B5F">
      <w:pPr>
        <w:jc w:val="both"/>
      </w:pPr>
      <w:r>
        <w:rPr>
          <w:sz w:val="24"/>
          <w:szCs w:val="24"/>
        </w:rPr>
        <w:t>Umowę sporządzono w dwóch jednobrzmiących egzemplarzach, po jednym dla każdej</w:t>
      </w:r>
    </w:p>
    <w:p w14:paraId="3109325C" w14:textId="77777777" w:rsidR="00505B5F" w:rsidRDefault="00505B5F" w:rsidP="00505B5F">
      <w:pPr>
        <w:jc w:val="both"/>
      </w:pPr>
      <w:r>
        <w:rPr>
          <w:sz w:val="24"/>
          <w:szCs w:val="24"/>
        </w:rPr>
        <w:t>ze stron.</w:t>
      </w:r>
    </w:p>
    <w:p w14:paraId="49E398E2" w14:textId="77777777" w:rsidR="00505B5F" w:rsidRDefault="00505B5F" w:rsidP="00505B5F">
      <w:pPr>
        <w:jc w:val="both"/>
        <w:rPr>
          <w:sz w:val="24"/>
          <w:szCs w:val="24"/>
        </w:rPr>
      </w:pPr>
    </w:p>
    <w:p w14:paraId="16287F21" w14:textId="77777777" w:rsidR="00505B5F" w:rsidRDefault="00505B5F" w:rsidP="00505B5F">
      <w:pPr>
        <w:jc w:val="both"/>
        <w:rPr>
          <w:sz w:val="24"/>
          <w:szCs w:val="24"/>
        </w:rPr>
      </w:pPr>
    </w:p>
    <w:p w14:paraId="5BE93A62" w14:textId="77777777" w:rsidR="00505B5F" w:rsidRDefault="00505B5F" w:rsidP="00505B5F">
      <w:pPr>
        <w:jc w:val="both"/>
        <w:rPr>
          <w:sz w:val="24"/>
          <w:szCs w:val="24"/>
        </w:rPr>
      </w:pPr>
    </w:p>
    <w:p w14:paraId="7AF63949" w14:textId="2CE0359C" w:rsidR="00505B5F" w:rsidRDefault="00505B5F" w:rsidP="00505B5F">
      <w:pPr>
        <w:jc w:val="center"/>
        <w:rPr>
          <w:sz w:val="24"/>
          <w:szCs w:val="24"/>
        </w:rPr>
      </w:pPr>
      <w:r>
        <w:rPr>
          <w:sz w:val="24"/>
          <w:szCs w:val="24"/>
        </w:rPr>
        <w:t>Zamawiający                                                                      Wykonawca</w:t>
      </w:r>
    </w:p>
    <w:p w14:paraId="30756DE0" w14:textId="2404F9CD" w:rsidR="004A5EFD" w:rsidRDefault="004A5EFD" w:rsidP="00505B5F">
      <w:pPr>
        <w:jc w:val="center"/>
        <w:rPr>
          <w:sz w:val="24"/>
          <w:szCs w:val="24"/>
        </w:rPr>
      </w:pPr>
    </w:p>
    <w:p w14:paraId="6DEFF5A0" w14:textId="77777777" w:rsidR="004A5EFD" w:rsidRDefault="004A5EFD" w:rsidP="00505B5F">
      <w:pPr>
        <w:jc w:val="center"/>
      </w:pPr>
    </w:p>
    <w:p w14:paraId="64130447" w14:textId="77777777" w:rsidR="003F0D1C" w:rsidRDefault="003F0D1C">
      <w:pPr>
        <w:jc w:val="both"/>
      </w:pPr>
      <w:r>
        <w:lastRenderedPageBreak/>
        <w:t>Załącznik nr 1 do umowy</w:t>
      </w:r>
    </w:p>
    <w:p w14:paraId="384BA73E" w14:textId="77777777" w:rsidR="003F0D1C" w:rsidRDefault="003F0D1C">
      <w:pPr>
        <w:jc w:val="both"/>
      </w:pPr>
    </w:p>
    <w:p w14:paraId="34B3F2EB" w14:textId="77777777" w:rsidR="003F0D1C" w:rsidRDefault="003F0D1C">
      <w:pPr>
        <w:jc w:val="both"/>
      </w:pPr>
    </w:p>
    <w:p w14:paraId="7098C1D3" w14:textId="77777777" w:rsidR="003F0D1C" w:rsidRDefault="003F0D1C">
      <w:pPr>
        <w:jc w:val="center"/>
      </w:pPr>
      <w:r>
        <w:rPr>
          <w:sz w:val="24"/>
          <w:szCs w:val="24"/>
        </w:rPr>
        <w:t>LISTA OBECNOŚCI NA ZAJĘCIACH GRUPOWYCH</w:t>
      </w:r>
    </w:p>
    <w:p w14:paraId="0236E14B" w14:textId="77777777" w:rsidR="003F0D1C" w:rsidRDefault="003F0D1C">
      <w:pPr>
        <w:jc w:val="center"/>
      </w:pPr>
      <w:r>
        <w:rPr>
          <w:sz w:val="24"/>
          <w:szCs w:val="24"/>
        </w:rPr>
        <w:t>PROWADZONYCH  ONLINE</w:t>
      </w:r>
    </w:p>
    <w:p w14:paraId="7D34F5C7" w14:textId="77777777" w:rsidR="003F0D1C" w:rsidRDefault="003F0D1C">
      <w:pPr>
        <w:jc w:val="center"/>
        <w:rPr>
          <w:sz w:val="24"/>
          <w:szCs w:val="24"/>
        </w:rPr>
      </w:pPr>
    </w:p>
    <w:p w14:paraId="67619644" w14:textId="77777777" w:rsidR="003F0D1C" w:rsidRDefault="003F0D1C">
      <w:pPr>
        <w:jc w:val="center"/>
      </w:pPr>
      <w:r>
        <w:t xml:space="preserve">W MIESIĄCU </w:t>
      </w:r>
      <w:r w:rsidRPr="00EF4C69">
        <w:t>………………….202</w:t>
      </w:r>
      <w:r w:rsidR="00D1481D" w:rsidRPr="00EF4C69">
        <w:t>2</w:t>
      </w:r>
      <w:r w:rsidR="00956DBC">
        <w:t>/2023</w:t>
      </w:r>
      <w:r w:rsidRPr="00EF4C69">
        <w:t xml:space="preserve"> R.:</w:t>
      </w:r>
    </w:p>
    <w:p w14:paraId="0B4020A7" w14:textId="77777777" w:rsidR="003F0D1C" w:rsidRDefault="003F0D1C">
      <w:pPr>
        <w:jc w:val="center"/>
      </w:pPr>
    </w:p>
    <w:p w14:paraId="1D7B270A" w14:textId="77777777" w:rsidR="003F0D1C" w:rsidRDefault="003F0D1C">
      <w:pPr>
        <w:jc w:val="center"/>
      </w:pPr>
    </w:p>
    <w:p w14:paraId="4F904CB7" w14:textId="77777777" w:rsidR="003F0D1C" w:rsidRDefault="003F0D1C">
      <w:pPr>
        <w:jc w:val="center"/>
      </w:pPr>
    </w:p>
    <w:p w14:paraId="06971CD3" w14:textId="77777777" w:rsidR="003F0D1C" w:rsidRDefault="003F0D1C">
      <w:pPr>
        <w:jc w:val="both"/>
      </w:pPr>
    </w:p>
    <w:p w14:paraId="46A86478" w14:textId="60916085" w:rsidR="003F0D1C" w:rsidRDefault="003F0D1C">
      <w:pPr>
        <w:rPr>
          <w:sz w:val="24"/>
          <w:szCs w:val="24"/>
        </w:rPr>
      </w:pPr>
      <w:r>
        <w:rPr>
          <w:sz w:val="24"/>
          <w:szCs w:val="24"/>
        </w:rPr>
        <w:t xml:space="preserve">TERMIN WYKONANIA: dnia ……………………………  </w:t>
      </w:r>
    </w:p>
    <w:p w14:paraId="4430A8E8" w14:textId="77777777" w:rsidR="007D0D40" w:rsidRDefault="007D0D40"/>
    <w:p w14:paraId="481C05C4" w14:textId="3A5FCA68" w:rsidR="003F0D1C" w:rsidRDefault="007D0D40">
      <w:pPr>
        <w:jc w:val="both"/>
      </w:pPr>
      <w:r>
        <w:rPr>
          <w:rFonts w:eastAsia="Times New Roman"/>
          <w:sz w:val="24"/>
          <w:szCs w:val="24"/>
          <w:lang w:eastAsia="pl-PL"/>
        </w:rPr>
        <w:t xml:space="preserve">                           </w:t>
      </w:r>
      <w:r w:rsidR="003F0D1C">
        <w:rPr>
          <w:rFonts w:eastAsia="Times New Roman"/>
          <w:sz w:val="24"/>
          <w:szCs w:val="24"/>
          <w:lang w:eastAsia="pl-PL"/>
        </w:rPr>
        <w:t xml:space="preserve">  </w:t>
      </w:r>
      <w:r w:rsidR="003F0D1C">
        <w:rPr>
          <w:sz w:val="24"/>
          <w:szCs w:val="24"/>
        </w:rPr>
        <w:t>w godz.</w:t>
      </w:r>
      <w:r w:rsidR="003F0D1C">
        <w:rPr>
          <w:rFonts w:eastAsia="Times New Roman"/>
          <w:sz w:val="24"/>
          <w:szCs w:val="24"/>
          <w:lang w:eastAsia="pl-PL"/>
        </w:rPr>
        <w:t>: …………………………..</w:t>
      </w:r>
    </w:p>
    <w:p w14:paraId="2A1F701D" w14:textId="77777777" w:rsidR="003F0D1C" w:rsidRDefault="003F0D1C">
      <w:pPr>
        <w:jc w:val="both"/>
        <w:rPr>
          <w:rFonts w:eastAsia="Times New Roman"/>
          <w:sz w:val="24"/>
          <w:szCs w:val="24"/>
          <w:highlight w:val="yellow"/>
          <w:lang w:eastAsia="pl-PL"/>
        </w:rPr>
      </w:pPr>
    </w:p>
    <w:p w14:paraId="6F77369C" w14:textId="07E4C4BD" w:rsidR="003F0D1C" w:rsidRDefault="003F0D1C">
      <w:pPr>
        <w:jc w:val="both"/>
        <w:rPr>
          <w:sz w:val="24"/>
          <w:szCs w:val="24"/>
        </w:rPr>
      </w:pPr>
      <w:r>
        <w:rPr>
          <w:sz w:val="24"/>
          <w:szCs w:val="24"/>
        </w:rPr>
        <w:t>Rodzaj grupy: …………………………………………………..</w:t>
      </w:r>
    </w:p>
    <w:p w14:paraId="6E5C28AD" w14:textId="77777777" w:rsidR="007D0D40" w:rsidRDefault="007D0D40">
      <w:pPr>
        <w:jc w:val="both"/>
      </w:pPr>
    </w:p>
    <w:p w14:paraId="03EFCA41" w14:textId="77777777" w:rsidR="003F0D1C" w:rsidRDefault="003F0D1C">
      <w:pPr>
        <w:jc w:val="both"/>
      </w:pPr>
      <w:r>
        <w:tab/>
      </w:r>
    </w:p>
    <w:tbl>
      <w:tblPr>
        <w:tblW w:w="0" w:type="auto"/>
        <w:tblInd w:w="-5" w:type="dxa"/>
        <w:tblLayout w:type="fixed"/>
        <w:tblLook w:val="0000" w:firstRow="0" w:lastRow="0" w:firstColumn="0" w:lastColumn="0" w:noHBand="0" w:noVBand="0"/>
      </w:tblPr>
      <w:tblGrid>
        <w:gridCol w:w="1251"/>
        <w:gridCol w:w="8045"/>
      </w:tblGrid>
      <w:tr w:rsidR="003F0D1C" w14:paraId="3C194E34" w14:textId="77777777">
        <w:tc>
          <w:tcPr>
            <w:tcW w:w="1251" w:type="dxa"/>
            <w:tcBorders>
              <w:top w:val="single" w:sz="4" w:space="0" w:color="000000"/>
              <w:left w:val="single" w:sz="4" w:space="0" w:color="000000"/>
              <w:bottom w:val="single" w:sz="4" w:space="0" w:color="000000"/>
            </w:tcBorders>
            <w:shd w:val="clear" w:color="auto" w:fill="auto"/>
          </w:tcPr>
          <w:p w14:paraId="4840D583" w14:textId="77777777" w:rsidR="003F0D1C" w:rsidRDefault="003F0D1C">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23E37E9" w14:textId="77777777" w:rsidR="003F0D1C" w:rsidRDefault="003F0D1C">
            <w:pPr>
              <w:jc w:val="center"/>
            </w:pPr>
            <w:r>
              <w:rPr>
                <w:sz w:val="24"/>
                <w:szCs w:val="24"/>
              </w:rPr>
              <w:t>Numer karty pacjenta</w:t>
            </w:r>
          </w:p>
        </w:tc>
      </w:tr>
      <w:tr w:rsidR="003F0D1C" w14:paraId="5F96A722" w14:textId="77777777">
        <w:tc>
          <w:tcPr>
            <w:tcW w:w="1251" w:type="dxa"/>
            <w:tcBorders>
              <w:top w:val="single" w:sz="4" w:space="0" w:color="000000"/>
              <w:left w:val="single" w:sz="4" w:space="0" w:color="000000"/>
              <w:bottom w:val="single" w:sz="4" w:space="0" w:color="000000"/>
            </w:tcBorders>
            <w:shd w:val="clear" w:color="auto" w:fill="auto"/>
          </w:tcPr>
          <w:p w14:paraId="5B95CD12"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220BBB2" w14:textId="77777777" w:rsidR="003F0D1C" w:rsidRDefault="003F0D1C">
            <w:pPr>
              <w:snapToGrid w:val="0"/>
              <w:jc w:val="both"/>
              <w:rPr>
                <w:sz w:val="24"/>
                <w:szCs w:val="24"/>
              </w:rPr>
            </w:pPr>
          </w:p>
          <w:p w14:paraId="13CB595B" w14:textId="77777777" w:rsidR="003F0D1C" w:rsidRDefault="003F0D1C">
            <w:pPr>
              <w:jc w:val="both"/>
              <w:rPr>
                <w:sz w:val="24"/>
                <w:szCs w:val="24"/>
              </w:rPr>
            </w:pPr>
          </w:p>
        </w:tc>
      </w:tr>
      <w:tr w:rsidR="003F0D1C" w14:paraId="6D9C8D39" w14:textId="77777777">
        <w:tc>
          <w:tcPr>
            <w:tcW w:w="1251" w:type="dxa"/>
            <w:tcBorders>
              <w:top w:val="single" w:sz="4" w:space="0" w:color="000000"/>
              <w:left w:val="single" w:sz="4" w:space="0" w:color="000000"/>
              <w:bottom w:val="single" w:sz="4" w:space="0" w:color="000000"/>
            </w:tcBorders>
            <w:shd w:val="clear" w:color="auto" w:fill="auto"/>
          </w:tcPr>
          <w:p w14:paraId="675E05EE"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2FC17F8B" w14:textId="77777777" w:rsidR="003F0D1C" w:rsidRDefault="003F0D1C">
            <w:pPr>
              <w:snapToGrid w:val="0"/>
              <w:jc w:val="both"/>
              <w:rPr>
                <w:sz w:val="24"/>
                <w:szCs w:val="24"/>
              </w:rPr>
            </w:pPr>
          </w:p>
          <w:p w14:paraId="0A4F7224" w14:textId="77777777" w:rsidR="003F0D1C" w:rsidRDefault="003F0D1C">
            <w:pPr>
              <w:jc w:val="both"/>
              <w:rPr>
                <w:sz w:val="24"/>
                <w:szCs w:val="24"/>
              </w:rPr>
            </w:pPr>
          </w:p>
        </w:tc>
      </w:tr>
      <w:tr w:rsidR="003F0D1C" w14:paraId="5AE48A43" w14:textId="77777777">
        <w:tc>
          <w:tcPr>
            <w:tcW w:w="1251" w:type="dxa"/>
            <w:tcBorders>
              <w:top w:val="single" w:sz="4" w:space="0" w:color="000000"/>
              <w:left w:val="single" w:sz="4" w:space="0" w:color="000000"/>
              <w:bottom w:val="single" w:sz="4" w:space="0" w:color="000000"/>
            </w:tcBorders>
            <w:shd w:val="clear" w:color="auto" w:fill="auto"/>
          </w:tcPr>
          <w:p w14:paraId="50F40DEB"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77A52294" w14:textId="77777777" w:rsidR="003F0D1C" w:rsidRDefault="003F0D1C">
            <w:pPr>
              <w:snapToGrid w:val="0"/>
              <w:jc w:val="both"/>
              <w:rPr>
                <w:sz w:val="24"/>
                <w:szCs w:val="24"/>
              </w:rPr>
            </w:pPr>
          </w:p>
          <w:p w14:paraId="007DCDA8" w14:textId="77777777" w:rsidR="003F0D1C" w:rsidRDefault="003F0D1C">
            <w:pPr>
              <w:jc w:val="both"/>
              <w:rPr>
                <w:sz w:val="24"/>
                <w:szCs w:val="24"/>
              </w:rPr>
            </w:pPr>
          </w:p>
        </w:tc>
      </w:tr>
      <w:tr w:rsidR="003F0D1C" w14:paraId="450EA2D7" w14:textId="77777777">
        <w:tc>
          <w:tcPr>
            <w:tcW w:w="1251" w:type="dxa"/>
            <w:tcBorders>
              <w:top w:val="single" w:sz="4" w:space="0" w:color="000000"/>
              <w:left w:val="single" w:sz="4" w:space="0" w:color="000000"/>
              <w:bottom w:val="single" w:sz="4" w:space="0" w:color="000000"/>
            </w:tcBorders>
            <w:shd w:val="clear" w:color="auto" w:fill="auto"/>
          </w:tcPr>
          <w:p w14:paraId="3DD355C9"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A81F0B1" w14:textId="77777777" w:rsidR="003F0D1C" w:rsidRDefault="003F0D1C">
            <w:pPr>
              <w:snapToGrid w:val="0"/>
              <w:jc w:val="both"/>
              <w:rPr>
                <w:sz w:val="24"/>
                <w:szCs w:val="24"/>
              </w:rPr>
            </w:pPr>
          </w:p>
          <w:p w14:paraId="717AAFBA" w14:textId="77777777" w:rsidR="003F0D1C" w:rsidRDefault="003F0D1C">
            <w:pPr>
              <w:jc w:val="both"/>
              <w:rPr>
                <w:sz w:val="24"/>
                <w:szCs w:val="24"/>
              </w:rPr>
            </w:pPr>
          </w:p>
        </w:tc>
      </w:tr>
      <w:tr w:rsidR="003F0D1C" w14:paraId="56EE48EE" w14:textId="77777777">
        <w:tc>
          <w:tcPr>
            <w:tcW w:w="1251" w:type="dxa"/>
            <w:tcBorders>
              <w:top w:val="single" w:sz="4" w:space="0" w:color="000000"/>
              <w:left w:val="single" w:sz="4" w:space="0" w:color="000000"/>
              <w:bottom w:val="single" w:sz="4" w:space="0" w:color="000000"/>
            </w:tcBorders>
            <w:shd w:val="clear" w:color="auto" w:fill="auto"/>
          </w:tcPr>
          <w:p w14:paraId="2908EB2C"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21FD38A" w14:textId="77777777" w:rsidR="003F0D1C" w:rsidRDefault="003F0D1C">
            <w:pPr>
              <w:snapToGrid w:val="0"/>
              <w:jc w:val="both"/>
              <w:rPr>
                <w:sz w:val="24"/>
                <w:szCs w:val="24"/>
              </w:rPr>
            </w:pPr>
          </w:p>
          <w:p w14:paraId="1FE2DD96" w14:textId="77777777" w:rsidR="003F0D1C" w:rsidRDefault="003F0D1C">
            <w:pPr>
              <w:jc w:val="both"/>
              <w:rPr>
                <w:sz w:val="24"/>
                <w:szCs w:val="24"/>
              </w:rPr>
            </w:pPr>
          </w:p>
        </w:tc>
      </w:tr>
      <w:tr w:rsidR="003F0D1C" w14:paraId="27357532" w14:textId="77777777">
        <w:tc>
          <w:tcPr>
            <w:tcW w:w="1251" w:type="dxa"/>
            <w:tcBorders>
              <w:top w:val="single" w:sz="4" w:space="0" w:color="000000"/>
              <w:left w:val="single" w:sz="4" w:space="0" w:color="000000"/>
              <w:bottom w:val="single" w:sz="4" w:space="0" w:color="000000"/>
            </w:tcBorders>
            <w:shd w:val="clear" w:color="auto" w:fill="auto"/>
          </w:tcPr>
          <w:p w14:paraId="07F023C8"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BDB5498" w14:textId="77777777" w:rsidR="003F0D1C" w:rsidRDefault="003F0D1C">
            <w:pPr>
              <w:snapToGrid w:val="0"/>
              <w:jc w:val="both"/>
              <w:rPr>
                <w:sz w:val="24"/>
                <w:szCs w:val="24"/>
              </w:rPr>
            </w:pPr>
          </w:p>
          <w:p w14:paraId="2916C19D" w14:textId="77777777" w:rsidR="003F0D1C" w:rsidRDefault="003F0D1C">
            <w:pPr>
              <w:jc w:val="both"/>
              <w:rPr>
                <w:sz w:val="24"/>
                <w:szCs w:val="24"/>
              </w:rPr>
            </w:pPr>
          </w:p>
        </w:tc>
      </w:tr>
      <w:tr w:rsidR="003F0D1C" w14:paraId="74869460" w14:textId="77777777">
        <w:tc>
          <w:tcPr>
            <w:tcW w:w="1251" w:type="dxa"/>
            <w:tcBorders>
              <w:top w:val="single" w:sz="4" w:space="0" w:color="000000"/>
              <w:left w:val="single" w:sz="4" w:space="0" w:color="000000"/>
              <w:bottom w:val="single" w:sz="4" w:space="0" w:color="000000"/>
            </w:tcBorders>
            <w:shd w:val="clear" w:color="auto" w:fill="auto"/>
          </w:tcPr>
          <w:p w14:paraId="187F57B8"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4738AF4" w14:textId="77777777" w:rsidR="003F0D1C" w:rsidRDefault="003F0D1C">
            <w:pPr>
              <w:snapToGrid w:val="0"/>
              <w:jc w:val="both"/>
              <w:rPr>
                <w:sz w:val="24"/>
                <w:szCs w:val="24"/>
              </w:rPr>
            </w:pPr>
          </w:p>
          <w:p w14:paraId="46ABBD8F" w14:textId="77777777" w:rsidR="003F0D1C" w:rsidRDefault="003F0D1C">
            <w:pPr>
              <w:jc w:val="both"/>
              <w:rPr>
                <w:sz w:val="24"/>
                <w:szCs w:val="24"/>
              </w:rPr>
            </w:pPr>
          </w:p>
        </w:tc>
      </w:tr>
      <w:tr w:rsidR="003F0D1C" w14:paraId="06BBA33E" w14:textId="77777777">
        <w:tc>
          <w:tcPr>
            <w:tcW w:w="1251" w:type="dxa"/>
            <w:tcBorders>
              <w:top w:val="single" w:sz="4" w:space="0" w:color="000000"/>
              <w:left w:val="single" w:sz="4" w:space="0" w:color="000000"/>
              <w:bottom w:val="single" w:sz="4" w:space="0" w:color="000000"/>
            </w:tcBorders>
            <w:shd w:val="clear" w:color="auto" w:fill="auto"/>
          </w:tcPr>
          <w:p w14:paraId="464FCBC1" w14:textId="77777777" w:rsidR="003F0D1C" w:rsidRDefault="003F0D1C">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C8C6B09" w14:textId="77777777" w:rsidR="003F0D1C" w:rsidRDefault="003F0D1C">
            <w:pPr>
              <w:snapToGrid w:val="0"/>
              <w:jc w:val="both"/>
              <w:rPr>
                <w:sz w:val="24"/>
                <w:szCs w:val="24"/>
              </w:rPr>
            </w:pPr>
          </w:p>
          <w:p w14:paraId="3382A365" w14:textId="77777777" w:rsidR="003F0D1C" w:rsidRDefault="003F0D1C">
            <w:pPr>
              <w:jc w:val="both"/>
              <w:rPr>
                <w:sz w:val="24"/>
                <w:szCs w:val="24"/>
              </w:rPr>
            </w:pPr>
          </w:p>
        </w:tc>
      </w:tr>
      <w:tr w:rsidR="003F0D1C" w14:paraId="5C71F136" w14:textId="77777777">
        <w:tc>
          <w:tcPr>
            <w:tcW w:w="1251" w:type="dxa"/>
            <w:tcBorders>
              <w:top w:val="single" w:sz="4" w:space="0" w:color="000000"/>
              <w:left w:val="single" w:sz="4" w:space="0" w:color="000000"/>
              <w:bottom w:val="single" w:sz="4" w:space="0" w:color="000000"/>
            </w:tcBorders>
            <w:shd w:val="clear" w:color="auto" w:fill="auto"/>
          </w:tcPr>
          <w:p w14:paraId="62199465"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DA123B1" w14:textId="77777777" w:rsidR="003F0D1C" w:rsidRDefault="003F0D1C">
            <w:pPr>
              <w:snapToGrid w:val="0"/>
              <w:jc w:val="both"/>
              <w:rPr>
                <w:sz w:val="24"/>
                <w:szCs w:val="24"/>
              </w:rPr>
            </w:pPr>
          </w:p>
          <w:p w14:paraId="4C4CEA3D" w14:textId="77777777" w:rsidR="003F0D1C" w:rsidRDefault="003F0D1C">
            <w:pPr>
              <w:jc w:val="both"/>
              <w:rPr>
                <w:sz w:val="24"/>
                <w:szCs w:val="24"/>
              </w:rPr>
            </w:pPr>
          </w:p>
        </w:tc>
      </w:tr>
      <w:tr w:rsidR="003F0D1C" w14:paraId="50895670" w14:textId="77777777">
        <w:tc>
          <w:tcPr>
            <w:tcW w:w="1251" w:type="dxa"/>
            <w:tcBorders>
              <w:top w:val="single" w:sz="4" w:space="0" w:color="000000"/>
              <w:left w:val="single" w:sz="4" w:space="0" w:color="000000"/>
              <w:bottom w:val="single" w:sz="4" w:space="0" w:color="000000"/>
            </w:tcBorders>
            <w:shd w:val="clear" w:color="auto" w:fill="auto"/>
          </w:tcPr>
          <w:p w14:paraId="38C1F859"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C8FE7CE" w14:textId="77777777" w:rsidR="003F0D1C" w:rsidRDefault="003F0D1C">
            <w:pPr>
              <w:snapToGrid w:val="0"/>
              <w:jc w:val="both"/>
              <w:rPr>
                <w:sz w:val="24"/>
                <w:szCs w:val="24"/>
              </w:rPr>
            </w:pPr>
          </w:p>
          <w:p w14:paraId="41004F19" w14:textId="77777777" w:rsidR="003F0D1C" w:rsidRDefault="003F0D1C">
            <w:pPr>
              <w:jc w:val="both"/>
              <w:rPr>
                <w:sz w:val="24"/>
                <w:szCs w:val="24"/>
              </w:rPr>
            </w:pPr>
          </w:p>
        </w:tc>
      </w:tr>
      <w:tr w:rsidR="003F0D1C" w14:paraId="67C0C651" w14:textId="77777777">
        <w:tc>
          <w:tcPr>
            <w:tcW w:w="1251" w:type="dxa"/>
            <w:tcBorders>
              <w:top w:val="single" w:sz="4" w:space="0" w:color="000000"/>
              <w:left w:val="single" w:sz="4" w:space="0" w:color="000000"/>
              <w:bottom w:val="single" w:sz="4" w:space="0" w:color="000000"/>
            </w:tcBorders>
            <w:shd w:val="clear" w:color="auto" w:fill="auto"/>
          </w:tcPr>
          <w:p w14:paraId="308D56CC"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797E50C6" w14:textId="77777777" w:rsidR="003F0D1C" w:rsidRDefault="003F0D1C">
            <w:pPr>
              <w:snapToGrid w:val="0"/>
              <w:jc w:val="both"/>
              <w:rPr>
                <w:sz w:val="24"/>
                <w:szCs w:val="24"/>
              </w:rPr>
            </w:pPr>
          </w:p>
          <w:p w14:paraId="7B04FA47" w14:textId="77777777" w:rsidR="003F0D1C" w:rsidRDefault="003F0D1C">
            <w:pPr>
              <w:jc w:val="both"/>
              <w:rPr>
                <w:sz w:val="24"/>
                <w:szCs w:val="24"/>
              </w:rPr>
            </w:pPr>
          </w:p>
        </w:tc>
      </w:tr>
      <w:tr w:rsidR="003F0D1C" w14:paraId="568C698B" w14:textId="77777777">
        <w:tc>
          <w:tcPr>
            <w:tcW w:w="1251" w:type="dxa"/>
            <w:tcBorders>
              <w:top w:val="single" w:sz="4" w:space="0" w:color="000000"/>
              <w:left w:val="single" w:sz="4" w:space="0" w:color="000000"/>
              <w:bottom w:val="single" w:sz="4" w:space="0" w:color="000000"/>
            </w:tcBorders>
            <w:shd w:val="clear" w:color="auto" w:fill="auto"/>
          </w:tcPr>
          <w:p w14:paraId="1A939487"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AA258D8" w14:textId="77777777" w:rsidR="003F0D1C" w:rsidRDefault="003F0D1C">
            <w:pPr>
              <w:snapToGrid w:val="0"/>
              <w:jc w:val="both"/>
              <w:rPr>
                <w:sz w:val="24"/>
                <w:szCs w:val="24"/>
              </w:rPr>
            </w:pPr>
          </w:p>
          <w:p w14:paraId="6FFBD3EC" w14:textId="77777777" w:rsidR="003F0D1C" w:rsidRDefault="003F0D1C">
            <w:pPr>
              <w:jc w:val="both"/>
              <w:rPr>
                <w:sz w:val="24"/>
                <w:szCs w:val="24"/>
              </w:rPr>
            </w:pPr>
          </w:p>
        </w:tc>
      </w:tr>
    </w:tbl>
    <w:p w14:paraId="30DCCCAD" w14:textId="77777777" w:rsidR="003F0D1C" w:rsidRDefault="003F0D1C">
      <w:pPr>
        <w:jc w:val="both"/>
      </w:pPr>
    </w:p>
    <w:p w14:paraId="36AF6883" w14:textId="77777777" w:rsidR="003F0D1C" w:rsidRDefault="003F0D1C">
      <w:pPr>
        <w:jc w:val="both"/>
      </w:pPr>
      <w:r>
        <w:tab/>
      </w:r>
    </w:p>
    <w:p w14:paraId="54C529ED" w14:textId="77777777" w:rsidR="003F0D1C" w:rsidRDefault="003F0D1C">
      <w:pPr>
        <w:jc w:val="both"/>
      </w:pPr>
      <w:r>
        <w:tab/>
      </w:r>
    </w:p>
    <w:p w14:paraId="1C0157D6" w14:textId="77777777" w:rsidR="003F0D1C" w:rsidRDefault="003F0D1C">
      <w:pPr>
        <w:jc w:val="both"/>
      </w:pPr>
    </w:p>
    <w:p w14:paraId="76731BE5" w14:textId="77777777" w:rsidR="003F0D1C" w:rsidRDefault="003F0D1C">
      <w:pPr>
        <w:jc w:val="right"/>
      </w:pPr>
      <w:r>
        <w:tab/>
        <w:t>...................................................................................................</w:t>
      </w:r>
    </w:p>
    <w:p w14:paraId="2BD52E0A" w14:textId="77777777" w:rsidR="003F0D1C" w:rsidRDefault="003F0D1C">
      <w:pPr>
        <w:jc w:val="right"/>
      </w:pPr>
      <w:r>
        <w:rPr>
          <w:rFonts w:eastAsia="Times New Roman"/>
        </w:rPr>
        <w:t xml:space="preserve">                                                                  </w:t>
      </w:r>
      <w:r>
        <w:t>(podpisy osób prowadzących)</w:t>
      </w:r>
    </w:p>
    <w:p w14:paraId="3691E7B2" w14:textId="77777777" w:rsidR="003F0D1C" w:rsidRDefault="003F0D1C">
      <w:pPr>
        <w:jc w:val="right"/>
      </w:pPr>
    </w:p>
    <w:p w14:paraId="526770CE" w14:textId="77777777" w:rsidR="003F0D1C" w:rsidRDefault="003F0D1C">
      <w:pPr>
        <w:jc w:val="right"/>
      </w:pPr>
    </w:p>
    <w:p w14:paraId="7CBEED82" w14:textId="77777777" w:rsidR="003F0D1C" w:rsidRDefault="003F0D1C">
      <w:pPr>
        <w:jc w:val="right"/>
      </w:pPr>
    </w:p>
    <w:p w14:paraId="6E36661F" w14:textId="77777777" w:rsidR="003F0D1C" w:rsidRDefault="003F0D1C">
      <w:pPr>
        <w:jc w:val="right"/>
      </w:pPr>
    </w:p>
    <w:p w14:paraId="35D82974" w14:textId="77777777" w:rsidR="003F0D1C" w:rsidRDefault="003F0D1C">
      <w:pPr>
        <w:jc w:val="both"/>
      </w:pPr>
      <w:r>
        <w:t>Data i podpis dyrektora: ___________________</w:t>
      </w:r>
    </w:p>
    <w:sectPr w:rsidR="003F0D1C">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5DC7" w14:textId="77777777" w:rsidR="00BF6DB4" w:rsidRDefault="00BF6DB4">
      <w:r>
        <w:separator/>
      </w:r>
    </w:p>
  </w:endnote>
  <w:endnote w:type="continuationSeparator" w:id="0">
    <w:p w14:paraId="135E58C4" w14:textId="77777777" w:rsidR="00BF6DB4" w:rsidRDefault="00BF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A8A0" w14:textId="77777777" w:rsidR="003F0D1C" w:rsidRDefault="003F0D1C">
    <w:pPr>
      <w:pStyle w:val="Stopka"/>
      <w:jc w:val="center"/>
    </w:pPr>
    <w:r>
      <w:fldChar w:fldCharType="begin"/>
    </w:r>
    <w:r>
      <w:instrText xml:space="preserve"> PAGE </w:instrText>
    </w:r>
    <w:r>
      <w:fldChar w:fldCharType="separate"/>
    </w:r>
    <w:r w:rsidR="00EB0F22">
      <w:rPr>
        <w:noProof/>
      </w:rPr>
      <w:t>9</w:t>
    </w:r>
    <w:r>
      <w:fldChar w:fldCharType="end"/>
    </w:r>
  </w:p>
  <w:p w14:paraId="508C98E9" w14:textId="77777777" w:rsidR="003F0D1C" w:rsidRDefault="003F0D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8E4" w14:textId="77777777" w:rsidR="003F0D1C" w:rsidRDefault="003F0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9A1" w14:textId="77777777" w:rsidR="00BF6DB4" w:rsidRDefault="00BF6DB4">
      <w:r>
        <w:separator/>
      </w:r>
    </w:p>
  </w:footnote>
  <w:footnote w:type="continuationSeparator" w:id="0">
    <w:p w14:paraId="0C6C2CD5" w14:textId="77777777" w:rsidR="00BF6DB4" w:rsidRDefault="00BF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sz w:val="24"/>
        <w:szCs w:val="24"/>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878094A"/>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15:restartNumberingAfterBreak="0">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AFC80644"/>
    <w:lvl w:ilvl="0">
      <w:start w:val="1"/>
      <w:numFmt w:val="decimal"/>
      <w:lvlText w:val="%1)"/>
      <w:lvlJc w:val="left"/>
      <w:pPr>
        <w:tabs>
          <w:tab w:val="num" w:pos="0"/>
        </w:tabs>
        <w:ind w:left="720" w:hanging="360"/>
      </w:pPr>
      <w:rPr>
        <w:rFonts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5AF3CA7"/>
    <w:multiLevelType w:val="multilevel"/>
    <w:tmpl w:val="8434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40487"/>
    <w:multiLevelType w:val="hybridMultilevel"/>
    <w:tmpl w:val="E3000142"/>
    <w:lvl w:ilvl="0" w:tplc="F04E88C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3B4411"/>
    <w:multiLevelType w:val="multilevel"/>
    <w:tmpl w:val="8878094A"/>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710F1B8B"/>
    <w:multiLevelType w:val="multilevel"/>
    <w:tmpl w:val="543CEE2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2018193215">
    <w:abstractNumId w:val="0"/>
  </w:num>
  <w:num w:numId="2" w16cid:durableId="1130704631">
    <w:abstractNumId w:val="1"/>
  </w:num>
  <w:num w:numId="3" w16cid:durableId="1884903100">
    <w:abstractNumId w:val="2"/>
  </w:num>
  <w:num w:numId="4" w16cid:durableId="1128082346">
    <w:abstractNumId w:val="3"/>
  </w:num>
  <w:num w:numId="5" w16cid:durableId="1176724586">
    <w:abstractNumId w:val="4"/>
  </w:num>
  <w:num w:numId="6" w16cid:durableId="2142965554">
    <w:abstractNumId w:val="5"/>
  </w:num>
  <w:num w:numId="7" w16cid:durableId="825516873">
    <w:abstractNumId w:val="6"/>
  </w:num>
  <w:num w:numId="8" w16cid:durableId="1000741471">
    <w:abstractNumId w:val="7"/>
  </w:num>
  <w:num w:numId="9" w16cid:durableId="1529559263">
    <w:abstractNumId w:val="8"/>
  </w:num>
  <w:num w:numId="10" w16cid:durableId="227495159">
    <w:abstractNumId w:val="9"/>
  </w:num>
  <w:num w:numId="11" w16cid:durableId="1946574959">
    <w:abstractNumId w:val="10"/>
  </w:num>
  <w:num w:numId="12" w16cid:durableId="1595673968">
    <w:abstractNumId w:val="22"/>
  </w:num>
  <w:num w:numId="13" w16cid:durableId="1003121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68322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4679583">
    <w:abstractNumId w:val="17"/>
  </w:num>
  <w:num w:numId="16" w16cid:durableId="1238828756">
    <w:abstractNumId w:val="12"/>
  </w:num>
  <w:num w:numId="17" w16cid:durableId="495849727">
    <w:abstractNumId w:val="19"/>
  </w:num>
  <w:num w:numId="18" w16cid:durableId="716780659">
    <w:abstractNumId w:val="18"/>
  </w:num>
  <w:num w:numId="19" w16cid:durableId="1406758395">
    <w:abstractNumId w:val="21"/>
  </w:num>
  <w:num w:numId="20" w16cid:durableId="6177939">
    <w:abstractNumId w:val="20"/>
  </w:num>
  <w:num w:numId="21" w16cid:durableId="2098557956">
    <w:abstractNumId w:val="14"/>
  </w:num>
  <w:num w:numId="22" w16cid:durableId="355353832">
    <w:abstractNumId w:val="13"/>
  </w:num>
  <w:num w:numId="23" w16cid:durableId="1194154478">
    <w:abstractNumId w:val="15"/>
  </w:num>
  <w:num w:numId="24" w16cid:durableId="146080257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jaglowska@opitu.pl">
    <w15:presenceInfo w15:providerId="Windows Live" w15:userId="20eea3133d35d1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3"/>
    <w:rsid w:val="000042F9"/>
    <w:rsid w:val="000177A8"/>
    <w:rsid w:val="00023B76"/>
    <w:rsid w:val="00024421"/>
    <w:rsid w:val="00041864"/>
    <w:rsid w:val="0006151E"/>
    <w:rsid w:val="000C68EA"/>
    <w:rsid w:val="000F5D3A"/>
    <w:rsid w:val="00103CC6"/>
    <w:rsid w:val="00103E80"/>
    <w:rsid w:val="00107CEE"/>
    <w:rsid w:val="0011378D"/>
    <w:rsid w:val="001229E1"/>
    <w:rsid w:val="0013329A"/>
    <w:rsid w:val="00137ADC"/>
    <w:rsid w:val="00166F5A"/>
    <w:rsid w:val="00191961"/>
    <w:rsid w:val="00194747"/>
    <w:rsid w:val="001C1ADB"/>
    <w:rsid w:val="001C2C25"/>
    <w:rsid w:val="001C71EF"/>
    <w:rsid w:val="001C7F3A"/>
    <w:rsid w:val="001E0826"/>
    <w:rsid w:val="002008C6"/>
    <w:rsid w:val="00240D36"/>
    <w:rsid w:val="002514A9"/>
    <w:rsid w:val="002622F5"/>
    <w:rsid w:val="00262D80"/>
    <w:rsid w:val="00283D95"/>
    <w:rsid w:val="002A7E09"/>
    <w:rsid w:val="002C58D5"/>
    <w:rsid w:val="003003AB"/>
    <w:rsid w:val="0031292B"/>
    <w:rsid w:val="00313ABD"/>
    <w:rsid w:val="00314F54"/>
    <w:rsid w:val="0031795B"/>
    <w:rsid w:val="00320974"/>
    <w:rsid w:val="003209F5"/>
    <w:rsid w:val="00346812"/>
    <w:rsid w:val="00352781"/>
    <w:rsid w:val="003750FB"/>
    <w:rsid w:val="00394E6C"/>
    <w:rsid w:val="003B3939"/>
    <w:rsid w:val="003F0077"/>
    <w:rsid w:val="003F0D1C"/>
    <w:rsid w:val="004253C2"/>
    <w:rsid w:val="0043439D"/>
    <w:rsid w:val="00467FD3"/>
    <w:rsid w:val="00485883"/>
    <w:rsid w:val="00490ACE"/>
    <w:rsid w:val="00493F17"/>
    <w:rsid w:val="004A3BF2"/>
    <w:rsid w:val="004A5EFD"/>
    <w:rsid w:val="004B747C"/>
    <w:rsid w:val="004D7E98"/>
    <w:rsid w:val="004E760F"/>
    <w:rsid w:val="00505B5F"/>
    <w:rsid w:val="00527851"/>
    <w:rsid w:val="00544314"/>
    <w:rsid w:val="00576E37"/>
    <w:rsid w:val="005840D2"/>
    <w:rsid w:val="005A6295"/>
    <w:rsid w:val="005B286F"/>
    <w:rsid w:val="005C03F5"/>
    <w:rsid w:val="005C5CBC"/>
    <w:rsid w:val="005D50F5"/>
    <w:rsid w:val="005F3414"/>
    <w:rsid w:val="00600B9E"/>
    <w:rsid w:val="006204E2"/>
    <w:rsid w:val="00624470"/>
    <w:rsid w:val="006300E9"/>
    <w:rsid w:val="00640FE8"/>
    <w:rsid w:val="0066731B"/>
    <w:rsid w:val="0068564C"/>
    <w:rsid w:val="006A72EB"/>
    <w:rsid w:val="006A7739"/>
    <w:rsid w:val="006D27FB"/>
    <w:rsid w:val="006D520E"/>
    <w:rsid w:val="00701442"/>
    <w:rsid w:val="00704708"/>
    <w:rsid w:val="00710F82"/>
    <w:rsid w:val="00726CD4"/>
    <w:rsid w:val="00727AFD"/>
    <w:rsid w:val="0073382A"/>
    <w:rsid w:val="007451F2"/>
    <w:rsid w:val="00746811"/>
    <w:rsid w:val="00756BF5"/>
    <w:rsid w:val="007607A9"/>
    <w:rsid w:val="007A4EA5"/>
    <w:rsid w:val="007D0D40"/>
    <w:rsid w:val="007D1E1E"/>
    <w:rsid w:val="007E11C3"/>
    <w:rsid w:val="008040D0"/>
    <w:rsid w:val="008467AB"/>
    <w:rsid w:val="00866C60"/>
    <w:rsid w:val="008835B6"/>
    <w:rsid w:val="008D5DC8"/>
    <w:rsid w:val="008D67E6"/>
    <w:rsid w:val="008E703D"/>
    <w:rsid w:val="00910165"/>
    <w:rsid w:val="009175E6"/>
    <w:rsid w:val="009270B5"/>
    <w:rsid w:val="00935417"/>
    <w:rsid w:val="00937FC2"/>
    <w:rsid w:val="00950909"/>
    <w:rsid w:val="00956DBC"/>
    <w:rsid w:val="009738EB"/>
    <w:rsid w:val="009835E0"/>
    <w:rsid w:val="00992790"/>
    <w:rsid w:val="009A1D29"/>
    <w:rsid w:val="009B7180"/>
    <w:rsid w:val="009C3265"/>
    <w:rsid w:val="00A048D9"/>
    <w:rsid w:val="00A2572E"/>
    <w:rsid w:val="00A63E60"/>
    <w:rsid w:val="00A66A36"/>
    <w:rsid w:val="00A87003"/>
    <w:rsid w:val="00A9237A"/>
    <w:rsid w:val="00B25379"/>
    <w:rsid w:val="00B40462"/>
    <w:rsid w:val="00B40E21"/>
    <w:rsid w:val="00B6188F"/>
    <w:rsid w:val="00B63275"/>
    <w:rsid w:val="00B665EF"/>
    <w:rsid w:val="00B74CDE"/>
    <w:rsid w:val="00B86967"/>
    <w:rsid w:val="00B87A82"/>
    <w:rsid w:val="00B945C6"/>
    <w:rsid w:val="00BA43A3"/>
    <w:rsid w:val="00BB6EB4"/>
    <w:rsid w:val="00BC1D6B"/>
    <w:rsid w:val="00BF6DB4"/>
    <w:rsid w:val="00C057B7"/>
    <w:rsid w:val="00C10CD2"/>
    <w:rsid w:val="00C268A9"/>
    <w:rsid w:val="00C540C5"/>
    <w:rsid w:val="00CA6DB8"/>
    <w:rsid w:val="00CB095E"/>
    <w:rsid w:val="00CB7D85"/>
    <w:rsid w:val="00CC6B18"/>
    <w:rsid w:val="00CD30A6"/>
    <w:rsid w:val="00CD7EE1"/>
    <w:rsid w:val="00D0009D"/>
    <w:rsid w:val="00D05E6F"/>
    <w:rsid w:val="00D12B16"/>
    <w:rsid w:val="00D1481D"/>
    <w:rsid w:val="00D4113B"/>
    <w:rsid w:val="00D46E05"/>
    <w:rsid w:val="00D6540B"/>
    <w:rsid w:val="00D76F8E"/>
    <w:rsid w:val="00DC4BAC"/>
    <w:rsid w:val="00DE2A3B"/>
    <w:rsid w:val="00DF0FBA"/>
    <w:rsid w:val="00DF77D1"/>
    <w:rsid w:val="00E06F7D"/>
    <w:rsid w:val="00E230BF"/>
    <w:rsid w:val="00E344AC"/>
    <w:rsid w:val="00E62DFB"/>
    <w:rsid w:val="00E826F5"/>
    <w:rsid w:val="00E93E1F"/>
    <w:rsid w:val="00EA1FCE"/>
    <w:rsid w:val="00EA4F63"/>
    <w:rsid w:val="00EA6FD2"/>
    <w:rsid w:val="00EB0F22"/>
    <w:rsid w:val="00EB7242"/>
    <w:rsid w:val="00ED62D0"/>
    <w:rsid w:val="00EF4C69"/>
    <w:rsid w:val="00F4245B"/>
    <w:rsid w:val="00F64521"/>
    <w:rsid w:val="00F933A7"/>
    <w:rsid w:val="00F96491"/>
    <w:rsid w:val="00FC0F6F"/>
    <w:rsid w:val="00FE54D3"/>
    <w:rsid w:val="00FE7CAC"/>
    <w:rsid w:val="00FF25CF"/>
    <w:rsid w:val="79D5693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725CC2"/>
  <w15:chartTrackingRefBased/>
  <w15:docId w15:val="{AD731CBB-56FD-4A96-95A8-784676FE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lang w:eastAsia="zh-CN"/>
    </w:rPr>
  </w:style>
  <w:style w:type="paragraph" w:styleId="Nagwek1">
    <w:name w:val="heading 1"/>
    <w:basedOn w:val="Normalny"/>
    <w:next w:val="Normalny"/>
    <w:qFormat/>
    <w:pPr>
      <w:keepNext/>
      <w:numPr>
        <w:numId w:val="1"/>
      </w:numP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 w:val="24"/>
      <w:szCs w:val="24"/>
    </w:rPr>
  </w:style>
  <w:style w:type="character" w:customStyle="1" w:styleId="WW8Num3z0">
    <w:name w:val="WW8Num3z0"/>
    <w:rPr>
      <w:rFonts w:cs="Times New Roman"/>
      <w:sz w:val="22"/>
      <w:szCs w:val="22"/>
    </w:rPr>
  </w:style>
  <w:style w:type="character" w:customStyle="1" w:styleId="WW8Num3z1">
    <w:name w:val="WW8Num3z1"/>
    <w:rPr>
      <w:rFonts w:cs="Times New Roman"/>
      <w:b/>
    </w:rPr>
  </w:style>
  <w:style w:type="character" w:customStyle="1" w:styleId="WW8Num4z0">
    <w:name w:val="WW8Num4z0"/>
    <w:rPr>
      <w:rFonts w:cs="Times New Roman"/>
      <w:sz w:val="24"/>
      <w:szCs w:val="24"/>
    </w:rPr>
  </w:style>
  <w:style w:type="character" w:customStyle="1" w:styleId="WW8Num5z0">
    <w:name w:val="WW8Num5z0"/>
    <w:rPr>
      <w:rFonts w:cs="Times New Roman"/>
      <w:sz w:val="24"/>
    </w:rPr>
  </w:style>
  <w:style w:type="character" w:customStyle="1" w:styleId="WW8Num6z0">
    <w:name w:val="WW8Num6z0"/>
    <w:rPr>
      <w:rFonts w:ascii="Wingdings" w:hAnsi="Wingdings" w:cs="Times New Roman"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ascii="Symbol" w:hAnsi="Symbol" w:cs="Symbol" w:hint="default"/>
      <w:sz w:val="24"/>
      <w:szCs w:val="24"/>
    </w:rPr>
  </w:style>
  <w:style w:type="character" w:customStyle="1" w:styleId="WW8Num10z0">
    <w:name w:val="WW8Num10z0"/>
    <w:rPr>
      <w:rFonts w:cs="Times New Roman"/>
      <w:sz w:val="24"/>
      <w:szCs w:val="24"/>
    </w:rPr>
  </w:style>
  <w:style w:type="character" w:customStyle="1" w:styleId="WW8Num11z0">
    <w:name w:val="WW8Num11z0"/>
    <w:rPr>
      <w:rFonts w:ascii="Symbol" w:eastAsia="Calibri"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4"/>
      <w:szCs w:val="24"/>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b/>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sz w:val="24"/>
      <w:szCs w:val="20"/>
    </w:rPr>
  </w:style>
  <w:style w:type="character" w:customStyle="1" w:styleId="Nagwek2Znak">
    <w:name w:val="Nagłówek 2 Znak"/>
    <w:rPr>
      <w:rFonts w:ascii="Arial" w:eastAsia="Calibri" w:hAnsi="Arial" w:cs="Arial"/>
      <w:b/>
      <w:bCs/>
      <w:i/>
      <w:iCs/>
      <w:sz w:val="28"/>
      <w:szCs w:val="28"/>
    </w:rPr>
  </w:style>
  <w:style w:type="character" w:customStyle="1" w:styleId="TekstpodstawowyZnak">
    <w:name w:val="Tekst podstawowy Znak"/>
    <w:rPr>
      <w:rFonts w:ascii="Times New Roman" w:eastAsia="Calibri"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TekstdymkaZnak">
    <w:name w:val="Tekst dymka Znak"/>
    <w:rPr>
      <w:rFonts w:ascii="Tahoma" w:eastAsia="Calibri" w:hAnsi="Tahoma" w:cs="Tahoma"/>
      <w:sz w:val="16"/>
      <w:szCs w:val="16"/>
    </w:rPr>
  </w:style>
  <w:style w:type="character" w:customStyle="1" w:styleId="ZwykytekstZnak">
    <w:name w:val="Zwykły tekst Znak"/>
    <w:rPr>
      <w:rFonts w:ascii="Consolas" w:eastAsia="Calibri" w:hAnsi="Consolas" w:cs="Times New Roman"/>
      <w:sz w:val="21"/>
      <w:szCs w:val="21"/>
    </w:rPr>
  </w:style>
  <w:style w:type="character" w:customStyle="1" w:styleId="NagwekZnak">
    <w:name w:val="Nagłówek Znak"/>
    <w:rPr>
      <w:rFonts w:ascii="Times New Roman" w:eastAsia="Calibri" w:hAnsi="Times New Roman" w:cs="Times New Roman"/>
      <w:sz w:val="20"/>
      <w:szCs w:val="20"/>
    </w:rPr>
  </w:style>
  <w:style w:type="character" w:customStyle="1" w:styleId="StopkaZnak">
    <w:name w:val="Stopka Znak"/>
    <w:rPr>
      <w:rFonts w:ascii="Times New Roman" w:eastAsia="Calibri" w:hAnsi="Times New Roman" w:cs="Times New Roman"/>
      <w:sz w:val="20"/>
      <w:szCs w:val="20"/>
    </w:rPr>
  </w:style>
  <w:style w:type="character" w:styleId="Hipercze">
    <w:name w:val="Hyperlink"/>
    <w:rPr>
      <w:color w:val="0000FF"/>
      <w:u w:val="single"/>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Akapitzlist1">
    <w:name w:val="Akapit z listą1"/>
    <w:basedOn w:val="Normalny"/>
    <w:pPr>
      <w:ind w:left="720"/>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rPr>
      <w:rFonts w:ascii="Consolas" w:hAnsi="Consolas" w:cs="Consolas"/>
      <w:sz w:val="21"/>
      <w:szCs w:val="21"/>
    </w:rPr>
  </w:style>
  <w:style w:type="paragraph" w:styleId="Nagwek">
    <w:name w:val="header"/>
    <w:basedOn w:val="Normalny"/>
  </w:style>
  <w:style w:type="paragraph" w:styleId="Stopka">
    <w:name w:val="footer"/>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uiPriority w:val="99"/>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7451F2"/>
  </w:style>
  <w:style w:type="paragraph" w:styleId="Poprawka">
    <w:name w:val="Revision"/>
    <w:hidden/>
    <w:uiPriority w:val="99"/>
    <w:semiHidden/>
    <w:rsid w:val="00E93E1F"/>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tu@opit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69DF-B4C8-4FDE-A6D3-EDD87580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3971</Words>
  <Characters>23832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subject/>
  <dc:creator>Dyrektor</dc:creator>
  <cp:keywords/>
  <cp:lastModifiedBy>jjaglowska@opitu.pl</cp:lastModifiedBy>
  <cp:revision>3</cp:revision>
  <cp:lastPrinted>2022-09-20T09:08:00Z</cp:lastPrinted>
  <dcterms:created xsi:type="dcterms:W3CDTF">2022-09-28T11:21:00Z</dcterms:created>
  <dcterms:modified xsi:type="dcterms:W3CDTF">2022-09-28T11:22:00Z</dcterms:modified>
</cp:coreProperties>
</file>